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9" w:rsidRPr="0027500A" w:rsidRDefault="007E6FA8" w:rsidP="00214A3E">
      <w:pPr>
        <w:ind w:right="-31"/>
        <w:rPr>
          <w:rFonts w:ascii="Helvetica" w:hAnsi="Helvetica" w:cs="Arial"/>
          <w:bCs/>
        </w:rPr>
      </w:pPr>
      <w:r>
        <w:rPr>
          <w:rFonts w:ascii="Helvetica" w:hAnsi="Helvetica" w:cs="Arial"/>
          <w:bCs/>
          <w:noProof/>
        </w:rPr>
        <w:drawing>
          <wp:anchor distT="0" distB="0" distL="114300" distR="114300" simplePos="0" relativeHeight="251727872" behindDoc="0" locked="0" layoutInCell="1" allowOverlap="1" wp14:anchorId="39A5F844" wp14:editId="2F321DAC">
            <wp:simplePos x="0" y="0"/>
            <wp:positionH relativeFrom="column">
              <wp:posOffset>32385</wp:posOffset>
            </wp:positionH>
            <wp:positionV relativeFrom="paragraph">
              <wp:posOffset>-321148</wp:posOffset>
            </wp:positionV>
            <wp:extent cx="1362075" cy="1362075"/>
            <wp:effectExtent l="38100" t="38100" r="47625" b="47625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ellipse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Arial"/>
          <w:bCs/>
          <w:noProof/>
        </w:rPr>
        <mc:AlternateContent>
          <mc:Choice Requires="wps">
            <w:drawing>
              <wp:anchor distT="0" distB="0" distL="114300" distR="114300" simplePos="0" relativeHeight="251673597" behindDoc="0" locked="0" layoutInCell="1" allowOverlap="1" wp14:anchorId="7423ADD4" wp14:editId="17D0A065">
                <wp:simplePos x="0" y="0"/>
                <wp:positionH relativeFrom="column">
                  <wp:posOffset>-1799590</wp:posOffset>
                </wp:positionH>
                <wp:positionV relativeFrom="paragraph">
                  <wp:posOffset>-427990</wp:posOffset>
                </wp:positionV>
                <wp:extent cx="11153775" cy="1562735"/>
                <wp:effectExtent l="0" t="0" r="9525" b="0"/>
                <wp:wrapNone/>
                <wp:docPr id="2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3775" cy="15627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089" w:rsidRPr="007E6FA8" w:rsidRDefault="006A7089" w:rsidP="00D126B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Cs w:val="56"/>
                              </w:rPr>
                            </w:pPr>
                          </w:p>
                          <w:p w:rsidR="006A7089" w:rsidRPr="008E6240" w:rsidRDefault="006A7089" w:rsidP="00D126B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56"/>
                              </w:rPr>
                            </w:pPr>
                            <w:r w:rsidRPr="008E6240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56"/>
                              </w:rPr>
                              <w:t>21</w:t>
                            </w:r>
                            <w:r w:rsidRPr="008E6240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56"/>
                                <w:vertAlign w:val="superscript"/>
                              </w:rPr>
                              <w:t>e</w:t>
                            </w:r>
                            <w:r w:rsidRPr="008E6240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56"/>
                              </w:rPr>
                              <w:t xml:space="preserve"> Pyramide de chaussures</w:t>
                            </w:r>
                          </w:p>
                          <w:p w:rsidR="006A7089" w:rsidRPr="008E6240" w:rsidRDefault="006A7089" w:rsidP="00D126B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48"/>
                              </w:rPr>
                            </w:pPr>
                            <w:r w:rsidRPr="008E6240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48"/>
                              </w:rPr>
                              <w:t>Samedi 26 septembre 2015</w:t>
                            </w:r>
                          </w:p>
                          <w:p w:rsidR="006A7089" w:rsidRPr="008E6240" w:rsidRDefault="006A7089" w:rsidP="00D126B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8"/>
                              </w:rPr>
                            </w:pPr>
                          </w:p>
                          <w:p w:rsidR="006A7089" w:rsidRPr="009C5933" w:rsidRDefault="006A7089" w:rsidP="00D126B5">
                            <w:pPr>
                              <w:rPr>
                                <w:rFonts w:ascii="Century Gothic" w:hAnsi="Century Gothic" w:cs="Arial"/>
                                <w:b/>
                                <w:sz w:val="2"/>
                                <w:szCs w:val="28"/>
                              </w:rPr>
                            </w:pPr>
                          </w:p>
                          <w:p w:rsidR="006A7089" w:rsidRPr="008E6240" w:rsidRDefault="006A7089" w:rsidP="001B0BA3">
                            <w:pPr>
                              <w:ind w:right="-31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E6240">
                              <w:rPr>
                                <w:rFonts w:ascii="Century Gothic" w:hAnsi="Century Gothic"/>
                                <w:sz w:val="24"/>
                              </w:rPr>
                              <w:t>Rejoignez cette journée militante en devenant</w:t>
                            </w:r>
                          </w:p>
                          <w:p w:rsidR="006A7089" w:rsidRDefault="006A7089" w:rsidP="001B0BA3">
                            <w:pPr>
                              <w:ind w:right="-31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C59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B</w:t>
                            </w:r>
                            <w:r w:rsidR="008C318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É</w:t>
                            </w:r>
                            <w:r w:rsidRPr="009C59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N</w:t>
                            </w:r>
                            <w:r w:rsidR="008C3187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É</w:t>
                            </w:r>
                            <w:r w:rsidRPr="009C59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VOLE</w:t>
                            </w:r>
                            <w:r w:rsidRPr="008E6240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pour la Pyramide de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Lyon</w:t>
                            </w:r>
                          </w:p>
                          <w:p w:rsidR="006A7089" w:rsidRPr="008E6240" w:rsidRDefault="006A7089" w:rsidP="001B0BA3">
                            <w:pPr>
                              <w:ind w:right="-31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Place Bellecour</w:t>
                            </w:r>
                          </w:p>
                          <w:p w:rsidR="006A7089" w:rsidRDefault="006A7089" w:rsidP="001B0BA3">
                            <w:pPr>
                              <w:ind w:right="-31"/>
                              <w:rPr>
                                <w:rFonts w:ascii="Helvetica" w:hAnsi="Helvetica" w:cs="Arial"/>
                                <w:bCs/>
                              </w:rPr>
                            </w:pPr>
                          </w:p>
                          <w:p w:rsidR="006A7089" w:rsidRPr="00D126B5" w:rsidDel="001B0BA3" w:rsidRDefault="006A7089" w:rsidP="00D126B5">
                            <w:pPr>
                              <w:jc w:val="center"/>
                              <w:rPr>
                                <w:del w:id="0" w:author="Anais LORENZ" w:date="2015-05-20T15:20:00Z"/>
                                <w:rFonts w:ascii="Arial" w:hAnsi="Arial" w:cs="Arial"/>
                                <w:b/>
                                <w:sz w:val="40"/>
                                <w:szCs w:val="28"/>
                              </w:rPr>
                            </w:pPr>
                          </w:p>
                          <w:p w:rsidR="006A7089" w:rsidRPr="00D126B5" w:rsidRDefault="006A7089" w:rsidP="00D126B5">
                            <w:pPr>
                              <w:pStyle w:val="Retraitcorpsdetexte"/>
                              <w:tabs>
                                <w:tab w:val="left" w:pos="2268"/>
                                <w:tab w:val="left" w:pos="2410"/>
                              </w:tabs>
                              <w:spacing w:after="0"/>
                              <w:ind w:left="0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9" o:spid="_x0000_s1026" type="#_x0000_t202" style="position:absolute;margin-left:-141.7pt;margin-top:-33.7pt;width:878.25pt;height:123.05pt;z-index:2516735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" fillcolor="#d8d8d8 [2732]" stroked="f">
                <v:fill opacity="32896f"/>
                <v:textbox>
                  <w:txbxContent>
                    <w:p w:rsidR="006A7089" w:rsidRPr="007E6FA8" w:rsidRDefault="006A7089" w:rsidP="00D126B5">
                      <w:pPr>
                        <w:jc w:val="center"/>
                        <w:rPr>
                          <w:rFonts w:ascii="Century Gothic" w:hAnsi="Century Gothic" w:cs="Arial"/>
                          <w:b/>
                          <w:szCs w:val="56"/>
                        </w:rPr>
                      </w:pPr>
                    </w:p>
                    <w:p w:rsidR="006A7089" w:rsidRPr="008E6240" w:rsidRDefault="006A7089" w:rsidP="00D126B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36"/>
                          <w:szCs w:val="56"/>
                        </w:rPr>
                      </w:pPr>
                      <w:r w:rsidRPr="008E6240">
                        <w:rPr>
                          <w:rFonts w:ascii="Century Gothic" w:hAnsi="Century Gothic" w:cs="Arial"/>
                          <w:b/>
                          <w:sz w:val="36"/>
                          <w:szCs w:val="56"/>
                        </w:rPr>
                        <w:t>21</w:t>
                      </w:r>
                      <w:r w:rsidRPr="008E6240">
                        <w:rPr>
                          <w:rFonts w:ascii="Century Gothic" w:hAnsi="Century Gothic" w:cs="Arial"/>
                          <w:b/>
                          <w:sz w:val="36"/>
                          <w:szCs w:val="56"/>
                          <w:vertAlign w:val="superscript"/>
                        </w:rPr>
                        <w:t>e</w:t>
                      </w:r>
                      <w:r w:rsidRPr="008E6240">
                        <w:rPr>
                          <w:rFonts w:ascii="Century Gothic" w:hAnsi="Century Gothic" w:cs="Arial"/>
                          <w:b/>
                          <w:sz w:val="36"/>
                          <w:szCs w:val="56"/>
                        </w:rPr>
                        <w:t xml:space="preserve"> Pyramide de chaussures</w:t>
                      </w:r>
                    </w:p>
                    <w:p w:rsidR="006A7089" w:rsidRPr="008E6240" w:rsidRDefault="006A7089" w:rsidP="00D126B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28"/>
                          <w:szCs w:val="48"/>
                        </w:rPr>
                      </w:pPr>
                      <w:r w:rsidRPr="008E6240">
                        <w:rPr>
                          <w:rFonts w:ascii="Century Gothic" w:hAnsi="Century Gothic" w:cs="Arial"/>
                          <w:b/>
                          <w:sz w:val="28"/>
                          <w:szCs w:val="48"/>
                        </w:rPr>
                        <w:t>Samedi 26 septembre 2015</w:t>
                      </w:r>
                    </w:p>
                    <w:p w:rsidR="006A7089" w:rsidRPr="008E6240" w:rsidRDefault="006A7089" w:rsidP="00D126B5">
                      <w:pPr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  <w:szCs w:val="28"/>
                        </w:rPr>
                      </w:pPr>
                    </w:p>
                    <w:p w:rsidR="006A7089" w:rsidRPr="009C5933" w:rsidRDefault="006A7089" w:rsidP="00D126B5">
                      <w:pPr>
                        <w:rPr>
                          <w:rFonts w:ascii="Century Gothic" w:hAnsi="Century Gothic" w:cs="Arial"/>
                          <w:b/>
                          <w:sz w:val="2"/>
                          <w:szCs w:val="28"/>
                        </w:rPr>
                      </w:pPr>
                    </w:p>
                    <w:p w:rsidR="006A7089" w:rsidRPr="008E6240" w:rsidRDefault="006A7089" w:rsidP="001B0BA3">
                      <w:pPr>
                        <w:ind w:right="-31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8E6240">
                        <w:rPr>
                          <w:rFonts w:ascii="Century Gothic" w:hAnsi="Century Gothic"/>
                          <w:sz w:val="24"/>
                        </w:rPr>
                        <w:t>Rejoignez cette journée militante en devenant</w:t>
                      </w:r>
                    </w:p>
                    <w:p w:rsidR="006A7089" w:rsidRDefault="006A7089" w:rsidP="001B0BA3">
                      <w:pPr>
                        <w:ind w:right="-31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9C5933">
                        <w:rPr>
                          <w:rFonts w:ascii="Century Gothic" w:hAnsi="Century Gothic"/>
                          <w:b/>
                          <w:sz w:val="24"/>
                        </w:rPr>
                        <w:t>B</w:t>
                      </w:r>
                      <w:r w:rsidR="008C3187">
                        <w:rPr>
                          <w:rFonts w:ascii="Century Gothic" w:hAnsi="Century Gothic"/>
                          <w:b/>
                          <w:sz w:val="24"/>
                        </w:rPr>
                        <w:t>É</w:t>
                      </w:r>
                      <w:r w:rsidRPr="009C5933">
                        <w:rPr>
                          <w:rFonts w:ascii="Century Gothic" w:hAnsi="Century Gothic"/>
                          <w:b/>
                          <w:sz w:val="24"/>
                        </w:rPr>
                        <w:t>N</w:t>
                      </w:r>
                      <w:r w:rsidR="008C3187">
                        <w:rPr>
                          <w:rFonts w:ascii="Century Gothic" w:hAnsi="Century Gothic"/>
                          <w:b/>
                          <w:sz w:val="24"/>
                        </w:rPr>
                        <w:t>É</w:t>
                      </w:r>
                      <w:r w:rsidRPr="009C5933">
                        <w:rPr>
                          <w:rFonts w:ascii="Century Gothic" w:hAnsi="Century Gothic"/>
                          <w:b/>
                          <w:sz w:val="24"/>
                        </w:rPr>
                        <w:t>VOLE</w:t>
                      </w:r>
                      <w:r w:rsidRPr="008E6240">
                        <w:rPr>
                          <w:rFonts w:ascii="Century Gothic" w:hAnsi="Century Gothic"/>
                          <w:sz w:val="24"/>
                        </w:rPr>
                        <w:t xml:space="preserve"> pour la Pyramide de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Lyon</w:t>
                      </w:r>
                    </w:p>
                    <w:p w:rsidR="006A7089" w:rsidRPr="008E6240" w:rsidRDefault="006A7089" w:rsidP="001B0BA3">
                      <w:pPr>
                        <w:ind w:right="-31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Place Bellecour</w:t>
                      </w:r>
                    </w:p>
                    <w:p w:rsidR="006A7089" w:rsidRDefault="006A7089" w:rsidP="001B0BA3">
                      <w:pPr>
                        <w:ind w:right="-31"/>
                        <w:rPr>
                          <w:rFonts w:ascii="Helvetica" w:hAnsi="Helvetica" w:cs="Arial"/>
                          <w:bCs/>
                        </w:rPr>
                      </w:pPr>
                    </w:p>
                    <w:p w:rsidR="006A7089" w:rsidRPr="00D126B5" w:rsidDel="001B0BA3" w:rsidRDefault="006A7089" w:rsidP="00D126B5">
                      <w:pPr>
                        <w:jc w:val="center"/>
                        <w:rPr>
                          <w:del w:id="1" w:author="Anais LORENZ" w:date="2015-05-20T15:20:00Z"/>
                          <w:rFonts w:ascii="Arial" w:hAnsi="Arial" w:cs="Arial"/>
                          <w:b/>
                          <w:sz w:val="40"/>
                          <w:szCs w:val="28"/>
                        </w:rPr>
                      </w:pPr>
                    </w:p>
                    <w:p w:rsidR="006A7089" w:rsidRPr="00D126B5" w:rsidRDefault="006A7089" w:rsidP="00D126B5">
                      <w:pPr>
                        <w:pStyle w:val="Retraitcorpsdetexte"/>
                        <w:tabs>
                          <w:tab w:val="left" w:pos="2268"/>
                          <w:tab w:val="left" w:pos="2410"/>
                        </w:tabs>
                        <w:spacing w:after="0"/>
                        <w:ind w:left="0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42AB" w:rsidRPr="0027500A" w:rsidRDefault="006B42AB" w:rsidP="006B42AB">
      <w:pPr>
        <w:ind w:right="-31"/>
        <w:rPr>
          <w:rFonts w:ascii="Helvetica" w:hAnsi="Helvetica" w:cs="Arial"/>
          <w:bCs/>
        </w:rPr>
      </w:pPr>
    </w:p>
    <w:p w:rsidR="00DD009E" w:rsidRPr="0027500A" w:rsidRDefault="00DD009E" w:rsidP="006B42AB">
      <w:pPr>
        <w:ind w:right="-31"/>
        <w:rPr>
          <w:rFonts w:ascii="Helvetica" w:hAnsi="Helvetica" w:cs="Arial"/>
          <w:bCs/>
        </w:rPr>
      </w:pPr>
    </w:p>
    <w:p w:rsidR="00654C22" w:rsidRPr="0027500A" w:rsidRDefault="00654C22">
      <w:pPr>
        <w:spacing w:after="200" w:line="276" w:lineRule="auto"/>
        <w:rPr>
          <w:rFonts w:ascii="Helvetica" w:hAnsi="Helvetica" w:cs="Arial"/>
          <w:bCs/>
        </w:rPr>
      </w:pPr>
    </w:p>
    <w:p w:rsidR="00DD009E" w:rsidRDefault="00DD009E" w:rsidP="006B42AB">
      <w:pPr>
        <w:ind w:right="-31"/>
        <w:rPr>
          <w:rFonts w:ascii="Helvetica" w:hAnsi="Helvetica" w:cs="Arial"/>
          <w:bCs/>
        </w:rPr>
      </w:pPr>
    </w:p>
    <w:p w:rsidR="00D126B5" w:rsidRDefault="00D126B5" w:rsidP="006B42AB">
      <w:pPr>
        <w:ind w:right="-31"/>
        <w:rPr>
          <w:rFonts w:ascii="Helvetica" w:hAnsi="Helvetica" w:cs="Arial"/>
          <w:bCs/>
        </w:rPr>
        <w:sectPr w:rsidR="00D126B5" w:rsidSect="00316FA1">
          <w:footerReference w:type="default" r:id="rId10"/>
          <w:pgSz w:w="11906" w:h="16838"/>
          <w:pgMar w:top="624" w:right="720" w:bottom="720" w:left="624" w:header="709" w:footer="709" w:gutter="0"/>
          <w:cols w:space="708"/>
          <w:docGrid w:linePitch="360"/>
        </w:sectPr>
      </w:pPr>
      <w:bookmarkStart w:id="1" w:name="_GoBack"/>
      <w:bookmarkEnd w:id="1"/>
    </w:p>
    <w:p w:rsidR="00D126B5" w:rsidRDefault="00D126B5" w:rsidP="006B42AB">
      <w:pPr>
        <w:ind w:right="-31"/>
        <w:rPr>
          <w:rFonts w:asciiTheme="minorHAnsi" w:hAnsiTheme="minorHAnsi" w:cs="Arial"/>
          <w:bCs/>
          <w:sz w:val="24"/>
        </w:rPr>
      </w:pPr>
    </w:p>
    <w:p w:rsidR="00A13C1C" w:rsidRDefault="00A13C1C" w:rsidP="00792A47">
      <w:pPr>
        <w:ind w:right="-28"/>
        <w:rPr>
          <w:rFonts w:ascii="Century Gothic" w:hAnsi="Century Gothic" w:cs="Arial"/>
          <w:bCs/>
        </w:rPr>
      </w:pPr>
    </w:p>
    <w:p w:rsidR="00D126B5" w:rsidRPr="008E6240" w:rsidRDefault="009C5933" w:rsidP="00792A47">
      <w:pPr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 xml:space="preserve">Civilité </w:t>
      </w:r>
      <w:r>
        <w:rPr>
          <w:rFonts w:ascii="Century Gothic" w:hAnsi="Century Gothic" w:cs="Arial"/>
          <w:b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20144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027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9C5933">
        <w:rPr>
          <w:rFonts w:ascii="Century Gothic" w:hAnsi="Century Gothic" w:cs="Arial"/>
          <w:bCs/>
          <w:sz w:val="20"/>
        </w:rPr>
        <w:t xml:space="preserve"> Mme</w:t>
      </w:r>
      <w:r>
        <w:rPr>
          <w:rFonts w:ascii="Century Gothic" w:hAnsi="Century Gothic" w:cs="Arial"/>
          <w:b/>
          <w:bCs/>
          <w:sz w:val="20"/>
        </w:rPr>
        <w:t xml:space="preserve"> </w:t>
      </w:r>
      <w:sdt>
        <w:sdtPr>
          <w:rPr>
            <w:rFonts w:ascii="Century Gothic" w:hAnsi="Century Gothic" w:cs="Arial"/>
            <w:b/>
            <w:bCs/>
            <w:sz w:val="20"/>
          </w:rPr>
          <w:id w:val="12583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7B0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9C5933">
        <w:rPr>
          <w:rFonts w:ascii="Century Gothic" w:hAnsi="Century Gothic" w:cs="Arial"/>
          <w:bCs/>
          <w:sz w:val="20"/>
        </w:rPr>
        <w:t xml:space="preserve"> M</w:t>
      </w:r>
      <w:r>
        <w:rPr>
          <w:rFonts w:ascii="Century Gothic" w:hAnsi="Century Gothic" w:cs="Arial"/>
          <w:b/>
          <w:bCs/>
          <w:sz w:val="20"/>
        </w:rPr>
        <w:tab/>
        <w:t xml:space="preserve">    </w:t>
      </w:r>
      <w:r w:rsidR="004E61EF"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b/>
          <w:bCs/>
          <w:sz w:val="20"/>
        </w:rPr>
        <w:t xml:space="preserve">   </w:t>
      </w:r>
      <w:r w:rsidR="00D126B5" w:rsidRPr="009C5933">
        <w:rPr>
          <w:rFonts w:ascii="Century Gothic" w:hAnsi="Century Gothic" w:cs="Arial"/>
          <w:b/>
          <w:bCs/>
          <w:sz w:val="20"/>
        </w:rPr>
        <w:t>Nom :</w:t>
      </w:r>
      <w:r w:rsidR="004E1462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</w:rPr>
          <w:id w:val="1791249374"/>
          <w:showingPlcHdr/>
          <w:text/>
        </w:sdtPr>
        <w:sdtEndPr/>
        <w:sdtContent>
          <w:r w:rsidR="00F775B2" w:rsidRPr="00D006EC">
            <w:rPr>
              <w:rStyle w:val="Textedelespacerserv"/>
            </w:rPr>
            <w:t>Cliquez ici pour taper du texte.</w:t>
          </w:r>
        </w:sdtContent>
      </w:sdt>
      <w:r w:rsidR="0028765A" w:rsidRPr="008E6240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ab/>
      </w:r>
      <w:r w:rsidR="004E61EF">
        <w:rPr>
          <w:rFonts w:ascii="Century Gothic" w:hAnsi="Century Gothic" w:cs="Arial"/>
          <w:bCs/>
          <w:sz w:val="20"/>
        </w:rPr>
        <w:t xml:space="preserve"> </w:t>
      </w:r>
      <w:r w:rsidR="00D126B5" w:rsidRPr="009C5933">
        <w:rPr>
          <w:rFonts w:ascii="Century Gothic" w:hAnsi="Century Gothic" w:cs="Arial"/>
          <w:b/>
          <w:bCs/>
          <w:sz w:val="20"/>
        </w:rPr>
        <w:t>Prénom :</w:t>
      </w:r>
      <w:r w:rsidR="004E1462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</w:rPr>
          <w:id w:val="101159591"/>
          <w:showingPlcHdr/>
          <w:text/>
        </w:sdtPr>
        <w:sdtEndPr/>
        <w:sdtContent>
          <w:r w:rsidRPr="00D006EC">
            <w:rPr>
              <w:rStyle w:val="Textedelespacerserv"/>
            </w:rPr>
            <w:t>Cliquez ici pour taper du texte.</w:t>
          </w:r>
        </w:sdtContent>
      </w:sdt>
    </w:p>
    <w:p w:rsidR="00D126B5" w:rsidRPr="008E6240" w:rsidRDefault="00D126B5" w:rsidP="00792A47">
      <w:pPr>
        <w:ind w:right="-28"/>
        <w:rPr>
          <w:rFonts w:ascii="Century Gothic" w:hAnsi="Century Gothic" w:cs="Arial"/>
          <w:bCs/>
          <w:sz w:val="20"/>
        </w:rPr>
      </w:pPr>
    </w:p>
    <w:p w:rsidR="00CE72D4" w:rsidRDefault="006B140B" w:rsidP="00792A47">
      <w:pPr>
        <w:tabs>
          <w:tab w:val="left" w:pos="3420"/>
        </w:tabs>
        <w:ind w:right="-28"/>
        <w:rPr>
          <w:rFonts w:ascii="Century Gothic" w:hAnsi="Century Gothic" w:cs="Arial"/>
          <w:bCs/>
          <w:sz w:val="20"/>
        </w:rPr>
      </w:pPr>
      <w:r w:rsidRPr="009C5933">
        <w:rPr>
          <w:rFonts w:ascii="Century Gothic" w:hAnsi="Century Gothic" w:cs="Arial"/>
          <w:b/>
          <w:bCs/>
          <w:sz w:val="20"/>
        </w:rPr>
        <w:t>Téléphone :</w:t>
      </w:r>
      <w:r w:rsidR="004E1462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</w:rPr>
          <w:id w:val="-1475293749"/>
          <w:showingPlcHdr/>
          <w:text/>
        </w:sdtPr>
        <w:sdtEndPr/>
        <w:sdtContent>
          <w:r w:rsidR="009C5933" w:rsidRPr="00D006EC">
            <w:rPr>
              <w:rStyle w:val="Textedelespacerserv"/>
            </w:rPr>
            <w:t>Cliquez ici pour taper du texte.</w:t>
          </w:r>
        </w:sdtContent>
      </w:sdt>
      <w:r w:rsidR="0028765A" w:rsidRPr="008E6240">
        <w:rPr>
          <w:rFonts w:ascii="Century Gothic" w:hAnsi="Century Gothic" w:cs="Arial"/>
          <w:bCs/>
          <w:sz w:val="20"/>
        </w:rPr>
        <w:t xml:space="preserve">  </w:t>
      </w:r>
      <w:r w:rsidR="009C5933">
        <w:rPr>
          <w:rFonts w:ascii="Century Gothic" w:hAnsi="Century Gothic" w:cs="Arial"/>
          <w:bCs/>
          <w:sz w:val="20"/>
        </w:rPr>
        <w:tab/>
      </w:r>
      <w:r w:rsidR="009C5933">
        <w:rPr>
          <w:rFonts w:ascii="Century Gothic" w:hAnsi="Century Gothic" w:cs="Arial"/>
          <w:bCs/>
          <w:sz w:val="20"/>
        </w:rPr>
        <w:tab/>
      </w:r>
      <w:r w:rsidR="00E942E1" w:rsidRPr="00E942E1">
        <w:rPr>
          <w:rFonts w:ascii="Century Gothic" w:hAnsi="Century Gothic" w:cs="Arial"/>
          <w:b/>
          <w:bCs/>
          <w:sz w:val="20"/>
        </w:rPr>
        <w:t>E-</w:t>
      </w:r>
      <w:r w:rsidR="00E942E1">
        <w:rPr>
          <w:rFonts w:ascii="Century Gothic" w:hAnsi="Century Gothic" w:cs="Arial"/>
          <w:b/>
          <w:bCs/>
          <w:sz w:val="20"/>
        </w:rPr>
        <w:t>m</w:t>
      </w:r>
      <w:r w:rsidR="00DD009E" w:rsidRPr="009C5933">
        <w:rPr>
          <w:rFonts w:ascii="Century Gothic" w:hAnsi="Century Gothic" w:cs="Arial"/>
          <w:b/>
          <w:bCs/>
          <w:sz w:val="20"/>
        </w:rPr>
        <w:t>ai</w:t>
      </w:r>
      <w:r w:rsidRPr="009C5933">
        <w:rPr>
          <w:rFonts w:ascii="Century Gothic" w:hAnsi="Century Gothic" w:cs="Arial"/>
          <w:b/>
          <w:bCs/>
          <w:sz w:val="20"/>
        </w:rPr>
        <w:t>l</w:t>
      </w:r>
      <w:r w:rsidR="0028765A" w:rsidRPr="009C5933">
        <w:rPr>
          <w:rFonts w:ascii="Century Gothic" w:hAnsi="Century Gothic" w:cs="Arial"/>
          <w:b/>
          <w:bCs/>
          <w:sz w:val="20"/>
        </w:rPr>
        <w:t> :</w:t>
      </w:r>
      <w:r w:rsidR="009C5933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Century Gothic" w:hAnsi="Century Gothic" w:cs="Arial"/>
            <w:bCs/>
            <w:sz w:val="20"/>
          </w:rPr>
          <w:id w:val="-1618596011"/>
          <w:showingPlcHdr/>
          <w:text/>
        </w:sdtPr>
        <w:sdtEndPr/>
        <w:sdtContent>
          <w:r w:rsidR="009C5933" w:rsidRPr="00D006EC">
            <w:rPr>
              <w:rStyle w:val="Textedelespacerserv"/>
            </w:rPr>
            <w:t>Cliquez ici pour taper du texte.</w:t>
          </w:r>
        </w:sdtContent>
      </w:sdt>
    </w:p>
    <w:p w:rsidR="00B752D5" w:rsidRDefault="00B752D5" w:rsidP="00792A47">
      <w:pPr>
        <w:tabs>
          <w:tab w:val="left" w:pos="3420"/>
        </w:tabs>
        <w:ind w:right="-28"/>
        <w:rPr>
          <w:rFonts w:ascii="Century Gothic" w:hAnsi="Century Gothic"/>
          <w:b/>
          <w:sz w:val="20"/>
        </w:rPr>
      </w:pPr>
    </w:p>
    <w:p w:rsidR="00B752D5" w:rsidRDefault="00B752D5" w:rsidP="00792A47">
      <w:pPr>
        <w:tabs>
          <w:tab w:val="left" w:pos="3420"/>
        </w:tabs>
        <w:ind w:right="-28"/>
        <w:rPr>
          <w:rFonts w:ascii="Century Gothic" w:hAnsi="Century Gothic" w:cs="Arial"/>
          <w:bCs/>
          <w:sz w:val="20"/>
        </w:rPr>
      </w:pPr>
      <w:r w:rsidRPr="007E6FA8">
        <w:rPr>
          <w:rFonts w:ascii="Century Gothic" w:hAnsi="Century Gothic"/>
          <w:b/>
          <w:sz w:val="20"/>
        </w:rPr>
        <w:t>Nom/P</w:t>
      </w:r>
      <w:r>
        <w:rPr>
          <w:rFonts w:ascii="Century Gothic" w:hAnsi="Century Gothic"/>
          <w:b/>
          <w:sz w:val="20"/>
        </w:rPr>
        <w:t>rénom</w:t>
      </w:r>
      <w:r w:rsidR="00897A65">
        <w:rPr>
          <w:rFonts w:ascii="Century Gothic" w:hAnsi="Century Gothic"/>
          <w:b/>
          <w:sz w:val="20"/>
        </w:rPr>
        <w:t>/t</w:t>
      </w:r>
      <w:r w:rsidR="00FD38DA">
        <w:rPr>
          <w:rFonts w:ascii="Century Gothic" w:hAnsi="Century Gothic"/>
          <w:b/>
          <w:sz w:val="20"/>
        </w:rPr>
        <w:t>éléphone</w:t>
      </w:r>
      <w:r>
        <w:rPr>
          <w:rFonts w:ascii="Century Gothic" w:hAnsi="Century Gothic"/>
          <w:b/>
          <w:sz w:val="20"/>
        </w:rPr>
        <w:t xml:space="preserve"> d’une personne à contacter en cas d’urgence : </w:t>
      </w:r>
      <w:sdt>
        <w:sdtPr>
          <w:rPr>
            <w:rFonts w:ascii="Century Gothic" w:hAnsi="Century Gothic"/>
            <w:b/>
            <w:sz w:val="20"/>
          </w:rPr>
          <w:id w:val="-1124614538"/>
          <w:showingPlcHdr/>
        </w:sdtPr>
        <w:sdtEndPr/>
        <w:sdtContent>
          <w:r w:rsidR="00FD38DA" w:rsidRPr="00590444">
            <w:rPr>
              <w:rStyle w:val="Textedelespacerserv"/>
            </w:rPr>
            <w:t>Cliquez ici pour taper du texte.</w:t>
          </w:r>
        </w:sdtContent>
      </w:sdt>
    </w:p>
    <w:p w:rsidR="00F775B2" w:rsidRDefault="00CF17E3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B0B25B2" wp14:editId="55B1FC13">
                <wp:simplePos x="0" y="0"/>
                <wp:positionH relativeFrom="column">
                  <wp:posOffset>-20955</wp:posOffset>
                </wp:positionH>
                <wp:positionV relativeFrom="paragraph">
                  <wp:posOffset>121656</wp:posOffset>
                </wp:positionV>
                <wp:extent cx="6732000" cy="3052800"/>
                <wp:effectExtent l="0" t="0" r="1206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305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65pt;margin-top:9.6pt;width:530.1pt;height:240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" fillcolor="white [3212]" strokecolor="black [3213]" strokeweight=".5pt">
                <v:fill opacity="0"/>
              </v:rect>
            </w:pict>
          </mc:Fallback>
        </mc:AlternateContent>
      </w:r>
    </w:p>
    <w:p w:rsidR="000B7E57" w:rsidRDefault="000B7E57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  <w:r w:rsidRPr="00F775B2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7E7692" wp14:editId="0497BE92">
                <wp:simplePos x="0" y="0"/>
                <wp:positionH relativeFrom="column">
                  <wp:posOffset>2566670</wp:posOffset>
                </wp:positionH>
                <wp:positionV relativeFrom="paragraph">
                  <wp:posOffset>96682</wp:posOffset>
                </wp:positionV>
                <wp:extent cx="1453515" cy="1403985"/>
                <wp:effectExtent l="0" t="0" r="51435" b="558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2700000" algn="tl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775B2" w:rsidRPr="00F775B2" w:rsidRDefault="00F775B2" w:rsidP="00F775B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F775B2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DISPONIBILITÉS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202.1pt;margin-top:7.6pt;width:114.4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" fillcolor="#d8d8d8 [2732]">
                <v:shadow on="t" color="#a5a5a5 [2092]" origin="-.5,-.5" offset=".99781mm,.99781mm"/>
                <v:textbox style="mso-fit-shape-to-text:t">
                  <w:txbxContent>
                    <w:p w:rsidR="00F775B2" w:rsidRPr="00F775B2" w:rsidRDefault="00F775B2" w:rsidP="00F775B2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F775B2">
                        <w:rPr>
                          <w:rFonts w:ascii="Century Gothic" w:hAnsi="Century Gothic"/>
                          <w:b/>
                          <w:sz w:val="24"/>
                        </w:rPr>
                        <w:t>DISPONIBILITÉS</w:t>
                      </w:r>
                    </w:p>
                  </w:txbxContent>
                </v:textbox>
              </v:shape>
            </w:pict>
          </mc:Fallback>
        </mc:AlternateContent>
      </w:r>
    </w:p>
    <w:p w:rsidR="00CE72D4" w:rsidRDefault="00CE72D4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</w:p>
    <w:p w:rsidR="00F775B2" w:rsidRDefault="00F775B2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</w:p>
    <w:p w:rsidR="00F775B2" w:rsidRDefault="00F775B2" w:rsidP="000B7E57">
      <w:pPr>
        <w:tabs>
          <w:tab w:val="left" w:pos="3420"/>
        </w:tabs>
        <w:spacing w:line="23" w:lineRule="atLeast"/>
        <w:ind w:right="-31"/>
        <w:rPr>
          <w:rFonts w:ascii="MS Gothic" w:eastAsia="MS Gothic" w:hAnsi="MS Gothic" w:cs="Arial"/>
          <w:bCs/>
          <w:sz w:val="20"/>
        </w:rPr>
      </w:pPr>
    </w:p>
    <w:p w:rsidR="00F775B2" w:rsidRDefault="00213281" w:rsidP="000B7E57">
      <w:pPr>
        <w:pStyle w:val="Paragraphedeliste"/>
        <w:numPr>
          <w:ilvl w:val="0"/>
          <w:numId w:val="8"/>
        </w:numPr>
        <w:tabs>
          <w:tab w:val="left" w:pos="3420"/>
        </w:tabs>
        <w:spacing w:line="23" w:lineRule="atLeast"/>
        <w:ind w:right="-28" w:hanging="357"/>
        <w:rPr>
          <w:rFonts w:ascii="Century Gothic" w:hAnsi="Century Gothic" w:cs="Arial"/>
          <w:bCs/>
          <w:sz w:val="20"/>
        </w:rPr>
      </w:pPr>
      <w:r w:rsidRPr="000339C7">
        <w:rPr>
          <w:rFonts w:ascii="Century Gothic" w:hAnsi="Century Gothic" w:cs="Arial"/>
          <w:b/>
          <w:bCs/>
          <w:sz w:val="20"/>
        </w:rPr>
        <w:t>Distribution de flyers</w:t>
      </w:r>
      <w:r>
        <w:rPr>
          <w:rFonts w:ascii="Century Gothic" w:hAnsi="Century Gothic" w:cs="Arial"/>
          <w:bCs/>
          <w:sz w:val="20"/>
        </w:rPr>
        <w:t xml:space="preserve"> l</w:t>
      </w:r>
      <w:r w:rsidR="00F775B2">
        <w:rPr>
          <w:rFonts w:ascii="Century Gothic" w:hAnsi="Century Gothic" w:cs="Arial"/>
          <w:bCs/>
          <w:sz w:val="20"/>
        </w:rPr>
        <w:t xml:space="preserve">es </w:t>
      </w:r>
      <w:r w:rsidR="00F775B2" w:rsidRPr="004A1251">
        <w:rPr>
          <w:rFonts w:ascii="Century Gothic" w:hAnsi="Century Gothic" w:cs="Arial"/>
          <w:b/>
          <w:bCs/>
          <w:sz w:val="20"/>
        </w:rPr>
        <w:t>jours précédant</w:t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>l’évènement et le jour J</w:t>
      </w:r>
    </w:p>
    <w:p w:rsidR="00F775B2" w:rsidRDefault="00F775B2" w:rsidP="000B7E57">
      <w:pPr>
        <w:pStyle w:val="Paragraphedeliste"/>
        <w:numPr>
          <w:ilvl w:val="0"/>
          <w:numId w:val="9"/>
        </w:numPr>
        <w:tabs>
          <w:tab w:val="left" w:pos="3420"/>
        </w:tabs>
        <w:spacing w:line="23" w:lineRule="atLeast"/>
        <w:ind w:right="-31" w:hanging="357"/>
        <w:rPr>
          <w:rFonts w:ascii="Century Gothic" w:hAnsi="Century Gothic" w:cs="Arial"/>
          <w:bCs/>
          <w:sz w:val="20"/>
        </w:rPr>
      </w:pPr>
      <w:r w:rsidRPr="00F775B2">
        <w:rPr>
          <w:rFonts w:ascii="Century Gothic" w:hAnsi="Century Gothic" w:cs="Arial"/>
          <w:bCs/>
          <w:sz w:val="20"/>
        </w:rPr>
        <w:t>Le 17.09 :</w:t>
      </w:r>
      <w:r>
        <w:rPr>
          <w:rFonts w:ascii="Century Gothic" w:hAnsi="Century Gothic" w:cs="Arial"/>
          <w:bCs/>
          <w:sz w:val="20"/>
        </w:rPr>
        <w:t xml:space="preserve">   </w:t>
      </w:r>
      <w:r w:rsidRPr="00F775B2">
        <w:rPr>
          <w:rFonts w:ascii="Century Gothic" w:hAnsi="Century Gothic" w:cs="Arial"/>
          <w:bCs/>
          <w:sz w:val="2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-13321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 w:rsidR="004A1251">
        <w:rPr>
          <w:rFonts w:ascii="Century Gothic" w:hAnsi="Century Gothic" w:cs="Arial"/>
          <w:bCs/>
          <w:sz w:val="20"/>
        </w:rPr>
        <w:t xml:space="preserve">9h - </w:t>
      </w:r>
      <w:r w:rsidRPr="00F775B2">
        <w:rPr>
          <w:rFonts w:ascii="Century Gothic" w:hAnsi="Century Gothic" w:cs="Arial"/>
          <w:bCs/>
          <w:sz w:val="20"/>
        </w:rPr>
        <w:t xml:space="preserve">13h  </w:t>
      </w:r>
      <w:r>
        <w:rPr>
          <w:rFonts w:ascii="Century Gothic" w:hAnsi="Century Gothic" w:cs="Arial"/>
          <w:bCs/>
          <w:sz w:val="20"/>
        </w:rPr>
        <w:t xml:space="preserve">    </w:t>
      </w:r>
      <w:r w:rsidRPr="00F775B2">
        <w:rPr>
          <w:rFonts w:ascii="Century Gothic" w:hAnsi="Century Gothic" w:cs="Arial"/>
          <w:bCs/>
          <w:sz w:val="20"/>
        </w:rPr>
        <w:t xml:space="preserve"> 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1619718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2E8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 w:rsidR="004A1251">
        <w:rPr>
          <w:rFonts w:ascii="Century Gothic" w:hAnsi="Century Gothic" w:cs="Arial"/>
          <w:bCs/>
          <w:sz w:val="20"/>
        </w:rPr>
        <w:t>15h -</w:t>
      </w:r>
      <w:r w:rsidRPr="00F775B2">
        <w:rPr>
          <w:rFonts w:ascii="Century Gothic" w:hAnsi="Century Gothic" w:cs="Arial"/>
          <w:bCs/>
          <w:sz w:val="20"/>
        </w:rPr>
        <w:t>18h</w:t>
      </w:r>
    </w:p>
    <w:p w:rsidR="00F775B2" w:rsidRDefault="00F775B2" w:rsidP="000B7E57">
      <w:pPr>
        <w:pStyle w:val="Paragraphedeliste"/>
        <w:numPr>
          <w:ilvl w:val="0"/>
          <w:numId w:val="9"/>
        </w:numPr>
        <w:tabs>
          <w:tab w:val="left" w:pos="3420"/>
        </w:tabs>
        <w:spacing w:line="23" w:lineRule="atLeast"/>
        <w:ind w:right="-31" w:hanging="357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Le 19.09 :   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195474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1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 w:rsidR="004A1251">
        <w:rPr>
          <w:rFonts w:ascii="Century Gothic" w:hAnsi="Century Gothic" w:cs="Arial"/>
          <w:bCs/>
          <w:sz w:val="20"/>
        </w:rPr>
        <w:t>9h -</w:t>
      </w:r>
      <w:r w:rsidRPr="00F775B2">
        <w:rPr>
          <w:rFonts w:ascii="Century Gothic" w:hAnsi="Century Gothic" w:cs="Arial"/>
          <w:bCs/>
          <w:sz w:val="20"/>
        </w:rPr>
        <w:t>13h</w:t>
      </w:r>
      <w:r>
        <w:rPr>
          <w:rFonts w:ascii="Century Gothic" w:hAnsi="Century Gothic" w:cs="Arial"/>
          <w:bCs/>
          <w:sz w:val="20"/>
        </w:rPr>
        <w:t>30</w:t>
      </w:r>
      <w:r w:rsidRPr="00F775B2">
        <w:rPr>
          <w:rFonts w:ascii="Century Gothic" w:hAnsi="Century Gothic" w:cs="Arial"/>
          <w:bCs/>
          <w:sz w:val="20"/>
        </w:rPr>
        <w:t xml:space="preserve">  </w:t>
      </w:r>
      <w:r w:rsidR="004A1251">
        <w:rPr>
          <w:rFonts w:ascii="Century Gothic" w:hAnsi="Century Gothic" w:cs="Arial"/>
          <w:bCs/>
          <w:sz w:val="20"/>
        </w:rPr>
        <w:tab/>
        <w:t xml:space="preserve"> </w:t>
      </w:r>
      <w:r w:rsidRPr="00F775B2">
        <w:rPr>
          <w:rFonts w:ascii="Century Gothic" w:hAnsi="Century Gothic" w:cs="Arial"/>
          <w:bCs/>
          <w:sz w:val="20"/>
        </w:rPr>
        <w:t xml:space="preserve"> 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14992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>
        <w:rPr>
          <w:rFonts w:ascii="Century Gothic" w:hAnsi="Century Gothic" w:cs="Arial"/>
          <w:bCs/>
          <w:sz w:val="20"/>
        </w:rPr>
        <w:t>14</w:t>
      </w:r>
      <w:r w:rsidR="004A1251">
        <w:rPr>
          <w:rFonts w:ascii="Century Gothic" w:hAnsi="Century Gothic" w:cs="Arial"/>
          <w:bCs/>
          <w:sz w:val="20"/>
        </w:rPr>
        <w:t xml:space="preserve">h - </w:t>
      </w:r>
      <w:r w:rsidRPr="00F775B2">
        <w:rPr>
          <w:rFonts w:ascii="Century Gothic" w:hAnsi="Century Gothic" w:cs="Arial"/>
          <w:bCs/>
          <w:sz w:val="20"/>
        </w:rPr>
        <w:t>18h</w:t>
      </w:r>
      <w:r>
        <w:rPr>
          <w:rFonts w:ascii="Century Gothic" w:hAnsi="Century Gothic" w:cs="Arial"/>
          <w:bCs/>
          <w:sz w:val="20"/>
        </w:rPr>
        <w:t>30</w:t>
      </w:r>
    </w:p>
    <w:p w:rsidR="00F775B2" w:rsidRPr="00F775B2" w:rsidRDefault="00F775B2" w:rsidP="000B7E57">
      <w:pPr>
        <w:pStyle w:val="Paragraphedeliste"/>
        <w:numPr>
          <w:ilvl w:val="0"/>
          <w:numId w:val="9"/>
        </w:numPr>
        <w:tabs>
          <w:tab w:val="left" w:pos="3420"/>
        </w:tabs>
        <w:spacing w:line="23" w:lineRule="atLeast"/>
        <w:ind w:right="-31" w:hanging="357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Le 26.09 :   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-862362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>
        <w:rPr>
          <w:rFonts w:ascii="Century Gothic" w:hAnsi="Century Gothic" w:cs="Arial"/>
          <w:bCs/>
          <w:sz w:val="20"/>
        </w:rPr>
        <w:t>10</w:t>
      </w:r>
      <w:r w:rsidR="004A1251">
        <w:rPr>
          <w:rFonts w:ascii="Century Gothic" w:hAnsi="Century Gothic" w:cs="Arial"/>
          <w:bCs/>
          <w:sz w:val="20"/>
        </w:rPr>
        <w:t>h -</w:t>
      </w:r>
      <w:r w:rsidRPr="00F775B2">
        <w:rPr>
          <w:rFonts w:ascii="Century Gothic" w:hAnsi="Century Gothic" w:cs="Arial"/>
          <w:bCs/>
          <w:sz w:val="20"/>
        </w:rPr>
        <w:t xml:space="preserve">13h </w:t>
      </w:r>
      <w:r>
        <w:rPr>
          <w:rFonts w:ascii="Century Gothic" w:hAnsi="Century Gothic" w:cs="Arial"/>
          <w:bCs/>
          <w:sz w:val="20"/>
        </w:rPr>
        <w:t xml:space="preserve">  </w:t>
      </w:r>
      <w:r w:rsidRPr="00F775B2">
        <w:rPr>
          <w:rFonts w:ascii="Century Gothic" w:hAnsi="Century Gothic" w:cs="Arial"/>
          <w:bCs/>
          <w:sz w:val="20"/>
        </w:rPr>
        <w:t xml:space="preserve"> </w:t>
      </w:r>
      <w:r w:rsidR="004A1251">
        <w:rPr>
          <w:rFonts w:ascii="Century Gothic" w:hAnsi="Century Gothic" w:cs="Arial"/>
          <w:bCs/>
          <w:sz w:val="20"/>
        </w:rPr>
        <w:t xml:space="preserve"> </w:t>
      </w:r>
      <w:r w:rsidRPr="00F775B2">
        <w:rPr>
          <w:rFonts w:ascii="Century Gothic" w:hAnsi="Century Gothic" w:cs="Arial"/>
          <w:bCs/>
          <w:sz w:val="20"/>
        </w:rPr>
        <w:t xml:space="preserve">  </w:t>
      </w:r>
      <w:sdt>
        <w:sdtPr>
          <w:rPr>
            <w:rFonts w:ascii="MS Gothic" w:eastAsia="MS Gothic" w:hAnsi="MS Gothic" w:cs="Arial"/>
            <w:b/>
            <w:bCs/>
            <w:sz w:val="20"/>
          </w:rPr>
          <w:id w:val="-172405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F0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Pr="00F775B2">
        <w:rPr>
          <w:rFonts w:ascii="Century Gothic" w:hAnsi="Century Gothic" w:cs="Arial"/>
          <w:bCs/>
          <w:sz w:val="20"/>
        </w:rPr>
        <w:t xml:space="preserve">  </w:t>
      </w:r>
      <w:r>
        <w:rPr>
          <w:rFonts w:ascii="Century Gothic" w:hAnsi="Century Gothic" w:cs="Arial"/>
          <w:bCs/>
          <w:sz w:val="20"/>
        </w:rPr>
        <w:t>14h</w:t>
      </w:r>
      <w:r w:rsidR="004A1251">
        <w:rPr>
          <w:rFonts w:ascii="Century Gothic" w:hAnsi="Century Gothic" w:cs="Arial"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>-17</w:t>
      </w:r>
      <w:r w:rsidRPr="00F775B2">
        <w:rPr>
          <w:rFonts w:ascii="Century Gothic" w:hAnsi="Century Gothic" w:cs="Arial"/>
          <w:bCs/>
          <w:sz w:val="20"/>
        </w:rPr>
        <w:t>h</w:t>
      </w:r>
    </w:p>
    <w:p w:rsidR="00F775B2" w:rsidRDefault="00F775B2" w:rsidP="000B7E57">
      <w:pPr>
        <w:pStyle w:val="Paragraphedeliste"/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</w:p>
    <w:p w:rsidR="00F775B2" w:rsidRDefault="004A1251" w:rsidP="000B7E57">
      <w:pPr>
        <w:pStyle w:val="Paragraphedeliste"/>
        <w:numPr>
          <w:ilvl w:val="0"/>
          <w:numId w:val="8"/>
        </w:numPr>
        <w:tabs>
          <w:tab w:val="left" w:pos="3420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Le </w:t>
      </w:r>
      <w:r w:rsidRPr="004A1251">
        <w:rPr>
          <w:rFonts w:ascii="Century Gothic" w:hAnsi="Century Gothic" w:cs="Arial"/>
          <w:b/>
          <w:bCs/>
          <w:sz w:val="20"/>
        </w:rPr>
        <w:t>vendredi 25 septembre</w:t>
      </w:r>
      <w:r>
        <w:rPr>
          <w:rFonts w:ascii="Century Gothic" w:hAnsi="Century Gothic" w:cs="Arial"/>
          <w:b/>
          <w:bCs/>
          <w:sz w:val="20"/>
        </w:rPr>
        <w:t xml:space="preserve"> </w:t>
      </w:r>
      <w:r>
        <w:rPr>
          <w:rFonts w:ascii="Century Gothic" w:hAnsi="Century Gothic" w:cs="Arial"/>
          <w:bCs/>
          <w:sz w:val="20"/>
        </w:rPr>
        <w:t>pour le montage place Bellecour</w:t>
      </w:r>
    </w:p>
    <w:p w:rsidR="004A1251" w:rsidRDefault="00705EFA" w:rsidP="000B7E57">
      <w:pPr>
        <w:pStyle w:val="Paragraphedeliste"/>
        <w:tabs>
          <w:tab w:val="left" w:pos="3420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-118605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51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251">
        <w:rPr>
          <w:rFonts w:ascii="Century Gothic" w:hAnsi="Century Gothic" w:cs="Arial"/>
          <w:bCs/>
          <w:sz w:val="20"/>
        </w:rPr>
        <w:t xml:space="preserve">  9h - 14h</w:t>
      </w:r>
    </w:p>
    <w:p w:rsidR="004A1251" w:rsidRDefault="00705EFA" w:rsidP="000B7E57">
      <w:pPr>
        <w:pStyle w:val="Paragraphedeliste"/>
        <w:tabs>
          <w:tab w:val="left" w:pos="3420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138498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251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251">
        <w:rPr>
          <w:rFonts w:ascii="Century Gothic" w:hAnsi="Century Gothic" w:cs="Arial"/>
          <w:bCs/>
          <w:sz w:val="20"/>
        </w:rPr>
        <w:t xml:space="preserve">  14h - 21h</w:t>
      </w:r>
    </w:p>
    <w:p w:rsidR="004A1251" w:rsidRDefault="004A1251" w:rsidP="000B7E57">
      <w:pPr>
        <w:pStyle w:val="Paragraphedeliste"/>
        <w:tabs>
          <w:tab w:val="left" w:pos="3420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</w:p>
    <w:p w:rsidR="004A1251" w:rsidRDefault="002039CD" w:rsidP="000B7E57">
      <w:pPr>
        <w:pStyle w:val="Paragraphedeliste"/>
        <w:numPr>
          <w:ilvl w:val="0"/>
          <w:numId w:val="8"/>
        </w:num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Cs/>
          <w:sz w:val="20"/>
        </w:rPr>
        <w:t xml:space="preserve">Le </w:t>
      </w:r>
      <w:r w:rsidRPr="002039CD">
        <w:rPr>
          <w:rFonts w:ascii="Century Gothic" w:hAnsi="Century Gothic" w:cs="Arial"/>
          <w:b/>
          <w:bCs/>
          <w:sz w:val="20"/>
        </w:rPr>
        <w:t>samedi 26 septembre</w:t>
      </w:r>
    </w:p>
    <w:p w:rsidR="002039CD" w:rsidRDefault="00705EFA" w:rsidP="000B7E57">
      <w:pPr>
        <w:tabs>
          <w:tab w:val="left" w:pos="1825"/>
        </w:tabs>
        <w:spacing w:line="23" w:lineRule="atLeast"/>
        <w:ind w:left="720" w:right="-31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-2106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C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2039CD">
        <w:rPr>
          <w:rFonts w:ascii="Century Gothic" w:hAnsi="Century Gothic" w:cs="Arial"/>
          <w:b/>
          <w:bCs/>
          <w:sz w:val="20"/>
        </w:rPr>
        <w:t xml:space="preserve">   </w:t>
      </w:r>
      <w:r w:rsidR="002039CD" w:rsidRPr="002039CD">
        <w:rPr>
          <w:rFonts w:ascii="Century Gothic" w:hAnsi="Century Gothic" w:cs="Arial"/>
          <w:bCs/>
          <w:sz w:val="20"/>
        </w:rPr>
        <w:t>7h – 10h</w:t>
      </w:r>
      <w:r w:rsidR="002039CD">
        <w:rPr>
          <w:rFonts w:ascii="Century Gothic" w:hAnsi="Century Gothic" w:cs="Arial"/>
          <w:bCs/>
          <w:sz w:val="20"/>
        </w:rPr>
        <w:t xml:space="preserve"> (montage, accueil </w:t>
      </w:r>
      <w:r w:rsidR="00293AA1">
        <w:rPr>
          <w:rFonts w:ascii="Century Gothic" w:hAnsi="Century Gothic" w:cs="Arial"/>
          <w:bCs/>
          <w:sz w:val="20"/>
        </w:rPr>
        <w:t xml:space="preserve">des </w:t>
      </w:r>
      <w:r w:rsidR="002039CD">
        <w:rPr>
          <w:rFonts w:ascii="Century Gothic" w:hAnsi="Century Gothic" w:cs="Arial"/>
          <w:bCs/>
          <w:sz w:val="20"/>
        </w:rPr>
        <w:t xml:space="preserve">bénévoles, restauration </w:t>
      </w:r>
      <w:r w:rsidR="00DD502A">
        <w:rPr>
          <w:rFonts w:ascii="Century Gothic" w:hAnsi="Century Gothic" w:cs="Arial"/>
          <w:bCs/>
          <w:sz w:val="20"/>
        </w:rPr>
        <w:t xml:space="preserve">des </w:t>
      </w:r>
      <w:r w:rsidR="002039CD">
        <w:rPr>
          <w:rFonts w:ascii="Century Gothic" w:hAnsi="Century Gothic" w:cs="Arial"/>
          <w:bCs/>
          <w:sz w:val="20"/>
        </w:rPr>
        <w:t>bénévoles)</w:t>
      </w:r>
    </w:p>
    <w:p w:rsidR="002039CD" w:rsidRDefault="00705EFA" w:rsidP="000B7E57">
      <w:pPr>
        <w:tabs>
          <w:tab w:val="left" w:pos="1825"/>
        </w:tabs>
        <w:spacing w:line="23" w:lineRule="atLeast"/>
        <w:ind w:left="720" w:right="-31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637306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C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2039CD">
        <w:rPr>
          <w:rFonts w:ascii="Century Gothic" w:hAnsi="Century Gothic" w:cs="Arial"/>
          <w:b/>
          <w:bCs/>
          <w:sz w:val="20"/>
        </w:rPr>
        <w:t xml:space="preserve">   </w:t>
      </w:r>
      <w:r w:rsidR="002039CD">
        <w:rPr>
          <w:rFonts w:ascii="Century Gothic" w:hAnsi="Century Gothic" w:cs="Arial"/>
          <w:bCs/>
          <w:sz w:val="20"/>
        </w:rPr>
        <w:t>9</w:t>
      </w:r>
      <w:r w:rsidR="002039CD" w:rsidRPr="002039CD">
        <w:rPr>
          <w:rFonts w:ascii="Century Gothic" w:hAnsi="Century Gothic" w:cs="Arial"/>
          <w:bCs/>
          <w:sz w:val="20"/>
        </w:rPr>
        <w:t>h –</w:t>
      </w:r>
      <w:r w:rsidR="002039CD">
        <w:rPr>
          <w:rFonts w:ascii="Century Gothic" w:hAnsi="Century Gothic" w:cs="Arial"/>
          <w:bCs/>
          <w:sz w:val="20"/>
        </w:rPr>
        <w:t xml:space="preserve"> 14</w:t>
      </w:r>
      <w:r w:rsidR="002039CD" w:rsidRPr="002039CD">
        <w:rPr>
          <w:rFonts w:ascii="Century Gothic" w:hAnsi="Century Gothic" w:cs="Arial"/>
          <w:bCs/>
          <w:sz w:val="20"/>
        </w:rPr>
        <w:t>h</w:t>
      </w:r>
    </w:p>
    <w:p w:rsidR="002039CD" w:rsidRDefault="00705EFA" w:rsidP="000B7E57">
      <w:pPr>
        <w:tabs>
          <w:tab w:val="left" w:pos="1825"/>
        </w:tabs>
        <w:spacing w:line="23" w:lineRule="atLeast"/>
        <w:ind w:left="720" w:right="-31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52168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C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2039CD">
        <w:rPr>
          <w:rFonts w:ascii="Century Gothic" w:hAnsi="Century Gothic" w:cs="Arial"/>
          <w:b/>
          <w:bCs/>
          <w:sz w:val="20"/>
        </w:rPr>
        <w:t xml:space="preserve">   </w:t>
      </w:r>
      <w:r w:rsidR="002039CD">
        <w:rPr>
          <w:rFonts w:ascii="Century Gothic" w:hAnsi="Century Gothic" w:cs="Arial"/>
          <w:bCs/>
          <w:sz w:val="20"/>
        </w:rPr>
        <w:t>13</w:t>
      </w:r>
      <w:r w:rsidR="002039CD" w:rsidRPr="002039CD">
        <w:rPr>
          <w:rFonts w:ascii="Century Gothic" w:hAnsi="Century Gothic" w:cs="Arial"/>
          <w:bCs/>
          <w:sz w:val="20"/>
        </w:rPr>
        <w:t>h –</w:t>
      </w:r>
      <w:r w:rsidR="002039CD">
        <w:rPr>
          <w:rFonts w:ascii="Century Gothic" w:hAnsi="Century Gothic" w:cs="Arial"/>
          <w:bCs/>
          <w:sz w:val="20"/>
        </w:rPr>
        <w:t xml:space="preserve"> 19</w:t>
      </w:r>
      <w:r w:rsidR="002039CD" w:rsidRPr="002039CD">
        <w:rPr>
          <w:rFonts w:ascii="Century Gothic" w:hAnsi="Century Gothic" w:cs="Arial"/>
          <w:bCs/>
          <w:sz w:val="20"/>
        </w:rPr>
        <w:t>h</w:t>
      </w:r>
    </w:p>
    <w:p w:rsidR="002039CD" w:rsidRDefault="00705EFA" w:rsidP="000B7E57">
      <w:pPr>
        <w:tabs>
          <w:tab w:val="left" w:pos="1825"/>
        </w:tabs>
        <w:spacing w:line="23" w:lineRule="atLeast"/>
        <w:ind w:left="720" w:right="-31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-115275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9CD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2039CD">
        <w:rPr>
          <w:rFonts w:ascii="Century Gothic" w:hAnsi="Century Gothic" w:cs="Arial"/>
          <w:b/>
          <w:bCs/>
          <w:sz w:val="20"/>
        </w:rPr>
        <w:t xml:space="preserve">   </w:t>
      </w:r>
      <w:r w:rsidR="002039CD">
        <w:rPr>
          <w:rFonts w:ascii="Century Gothic" w:hAnsi="Century Gothic" w:cs="Arial"/>
          <w:bCs/>
          <w:sz w:val="20"/>
        </w:rPr>
        <w:t>19</w:t>
      </w:r>
      <w:r w:rsidR="002039CD" w:rsidRPr="002039CD">
        <w:rPr>
          <w:rFonts w:ascii="Century Gothic" w:hAnsi="Century Gothic" w:cs="Arial"/>
          <w:bCs/>
          <w:sz w:val="20"/>
        </w:rPr>
        <w:t>h –</w:t>
      </w:r>
      <w:r w:rsidR="0068312C">
        <w:rPr>
          <w:rFonts w:ascii="Century Gothic" w:hAnsi="Century Gothic" w:cs="Arial"/>
          <w:bCs/>
          <w:sz w:val="20"/>
        </w:rPr>
        <w:t xml:space="preserve"> 23h</w:t>
      </w:r>
      <w:r w:rsidR="002039CD">
        <w:rPr>
          <w:rFonts w:ascii="Century Gothic" w:hAnsi="Century Gothic" w:cs="Arial"/>
          <w:bCs/>
          <w:sz w:val="20"/>
        </w:rPr>
        <w:t xml:space="preserve"> (démontage)</w:t>
      </w:r>
    </w:p>
    <w:p w:rsidR="000B7E57" w:rsidRPr="002039CD" w:rsidRDefault="00CF17E3" w:rsidP="000B7E57">
      <w:pPr>
        <w:tabs>
          <w:tab w:val="left" w:pos="1825"/>
        </w:tabs>
        <w:spacing w:line="23" w:lineRule="atLeast"/>
        <w:ind w:left="720" w:right="-31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941D013" wp14:editId="3CD80F1E">
                <wp:simplePos x="0" y="0"/>
                <wp:positionH relativeFrom="column">
                  <wp:posOffset>-21265</wp:posOffset>
                </wp:positionH>
                <wp:positionV relativeFrom="paragraph">
                  <wp:posOffset>119306</wp:posOffset>
                </wp:positionV>
                <wp:extent cx="6732000" cy="1967023"/>
                <wp:effectExtent l="0" t="0" r="12065" b="146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2000" cy="19670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1.65pt;margin-top:9.4pt;width:530.1pt;height:154.9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" fillcolor="white [3212]" strokecolor="black [3213]" strokeweight=".5pt">
                <v:fill opacity="0"/>
              </v:rect>
            </w:pict>
          </mc:Fallback>
        </mc:AlternateContent>
      </w:r>
    </w:p>
    <w:p w:rsidR="004A1251" w:rsidRDefault="000B7E57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  <w:r w:rsidRPr="00F775B2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FFD26A" wp14:editId="5B382FDB">
                <wp:simplePos x="0" y="0"/>
                <wp:positionH relativeFrom="column">
                  <wp:posOffset>2212035</wp:posOffset>
                </wp:positionH>
                <wp:positionV relativeFrom="paragraph">
                  <wp:posOffset>69850</wp:posOffset>
                </wp:positionV>
                <wp:extent cx="2402501" cy="1403985"/>
                <wp:effectExtent l="0" t="0" r="55245" b="5588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501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0800" dir="2700000" algn="tl" rotWithShape="0">
                            <a:schemeClr val="bg1">
                              <a:lumMod val="65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B7E57" w:rsidRPr="00F775B2" w:rsidRDefault="000B7E57" w:rsidP="000B7E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VOS PR</w:t>
                            </w:r>
                            <w:r w:rsidR="002474D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F</w:t>
                            </w:r>
                            <w:r w:rsidR="002474DE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RENCES LE JOUR 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4.2pt;margin-top:5.5pt;width:189.1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" fillcolor="#d8d8d8 [2732]">
                <v:shadow on="t" color="#a5a5a5 [2092]" origin="-.5,-.5" offset=".99781mm,.99781mm"/>
                <v:textbox style="mso-fit-shape-to-text:t">
                  <w:txbxContent>
                    <w:p w:rsidR="000B7E57" w:rsidRPr="00F775B2" w:rsidRDefault="000B7E57" w:rsidP="000B7E57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VOS PR</w:t>
                      </w:r>
                      <w:r w:rsidR="002474DE">
                        <w:rPr>
                          <w:rFonts w:ascii="Century Gothic" w:hAnsi="Century Gothic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F</w:t>
                      </w:r>
                      <w:r w:rsidR="002474DE">
                        <w:rPr>
                          <w:rFonts w:ascii="Century Gothic" w:hAnsi="Century Gothic"/>
                          <w:b/>
                          <w:sz w:val="24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RENCES LE JOUR J </w:t>
                      </w:r>
                    </w:p>
                  </w:txbxContent>
                </v:textbox>
              </v:shape>
            </w:pict>
          </mc:Fallback>
        </mc:AlternateContent>
      </w:r>
    </w:p>
    <w:p w:rsidR="002039CD" w:rsidRDefault="002039CD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</w:p>
    <w:p w:rsidR="000B7E57" w:rsidRDefault="000B7E57" w:rsidP="000B7E57">
      <w:pPr>
        <w:tabs>
          <w:tab w:val="left" w:pos="3420"/>
        </w:tabs>
        <w:spacing w:line="23" w:lineRule="atLeast"/>
        <w:ind w:right="-31"/>
        <w:rPr>
          <w:rFonts w:ascii="Century Gothic" w:hAnsi="Century Gothic" w:cs="Arial"/>
          <w:bCs/>
          <w:sz w:val="20"/>
        </w:rPr>
      </w:pP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97853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Signatures de pétitions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153063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Encadrement parade et signatures de pétitions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93281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A41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Vie de la Pyramide (accueil, orientation…)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99579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Gestion des stands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94365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Restauration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ab/>
      </w:r>
      <w:sdt>
        <w:sdtPr>
          <w:rPr>
            <w:rFonts w:ascii="Century Gothic" w:hAnsi="Century Gothic" w:cs="Arial"/>
            <w:b/>
            <w:bCs/>
            <w:sz w:val="20"/>
          </w:rPr>
          <w:id w:val="-21335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>
        <w:rPr>
          <w:rFonts w:ascii="Century Gothic" w:hAnsi="Century Gothic" w:cs="Arial"/>
          <w:bCs/>
          <w:sz w:val="20"/>
        </w:rPr>
        <w:t xml:space="preserve">    Peu m’importe</w:t>
      </w:r>
    </w:p>
    <w:p w:rsidR="000B7E57" w:rsidRDefault="000B7E57" w:rsidP="000B7E57">
      <w:pPr>
        <w:tabs>
          <w:tab w:val="left" w:pos="709"/>
        </w:tabs>
        <w:spacing w:line="23" w:lineRule="atLeast"/>
        <w:ind w:right="-28"/>
        <w:rPr>
          <w:rFonts w:ascii="Century Gothic" w:hAnsi="Century Gothic" w:cs="Arial"/>
          <w:bCs/>
          <w:sz w:val="20"/>
        </w:rPr>
      </w:pPr>
    </w:p>
    <w:p w:rsidR="00806F38" w:rsidRDefault="000B7E57" w:rsidP="00806F38">
      <w:pPr>
        <w:tabs>
          <w:tab w:val="left" w:pos="709"/>
        </w:tabs>
        <w:spacing w:line="23" w:lineRule="atLeast"/>
        <w:ind w:left="708" w:right="-28"/>
        <w:jc w:val="both"/>
        <w:rPr>
          <w:rFonts w:ascii="Century Gothic" w:hAnsi="Century Gothic"/>
          <w:i/>
          <w:sz w:val="16"/>
        </w:rPr>
      </w:pPr>
      <w:r w:rsidRPr="000B7E57">
        <w:rPr>
          <w:rFonts w:ascii="Century Gothic" w:hAnsi="Century Gothic"/>
          <w:i/>
          <w:sz w:val="16"/>
        </w:rPr>
        <w:t>Nous</w:t>
      </w:r>
      <w:r w:rsidR="00806F38">
        <w:rPr>
          <w:rFonts w:ascii="Century Gothic" w:hAnsi="Century Gothic"/>
          <w:i/>
          <w:sz w:val="16"/>
        </w:rPr>
        <w:t xml:space="preserve"> ferons tout notre possible pour prendre</w:t>
      </w:r>
      <w:r w:rsidRPr="000B7E57">
        <w:rPr>
          <w:rFonts w:ascii="Century Gothic" w:hAnsi="Century Gothic"/>
          <w:i/>
          <w:sz w:val="16"/>
        </w:rPr>
        <w:t xml:space="preserve"> en considération vos préférences mais il se peut que vous soyez affecté </w:t>
      </w:r>
      <w:r w:rsidR="00806F38">
        <w:rPr>
          <w:rFonts w:ascii="Century Gothic" w:hAnsi="Century Gothic"/>
          <w:i/>
          <w:sz w:val="16"/>
        </w:rPr>
        <w:t xml:space="preserve"> </w:t>
      </w:r>
    </w:p>
    <w:p w:rsidR="000B7E57" w:rsidRPr="00CF17E3" w:rsidRDefault="000B7E57" w:rsidP="00806F38">
      <w:pPr>
        <w:tabs>
          <w:tab w:val="left" w:pos="709"/>
        </w:tabs>
        <w:spacing w:line="23" w:lineRule="atLeast"/>
        <w:ind w:left="708" w:right="-28"/>
        <w:jc w:val="both"/>
        <w:rPr>
          <w:rFonts w:ascii="Century Gothic" w:hAnsi="Century Gothic"/>
          <w:i/>
          <w:sz w:val="16"/>
        </w:rPr>
      </w:pPr>
      <w:r w:rsidRPr="000B7E57">
        <w:rPr>
          <w:rFonts w:ascii="Century Gothic" w:hAnsi="Century Gothic"/>
          <w:i/>
          <w:sz w:val="16"/>
        </w:rPr>
        <w:t>à un autre poste en</w:t>
      </w:r>
      <w:r w:rsidR="0048547C">
        <w:rPr>
          <w:rFonts w:ascii="Century Gothic" w:hAnsi="Century Gothic"/>
          <w:i/>
          <w:sz w:val="16"/>
        </w:rPr>
        <w:t xml:space="preserve"> </w:t>
      </w:r>
      <w:r w:rsidRPr="000B7E57">
        <w:rPr>
          <w:rFonts w:ascii="Century Gothic" w:hAnsi="Century Gothic"/>
          <w:i/>
          <w:sz w:val="16"/>
        </w:rPr>
        <w:t>fonction</w:t>
      </w:r>
      <w:r w:rsidR="00806F38">
        <w:rPr>
          <w:rFonts w:ascii="Century Gothic" w:hAnsi="Century Gothic"/>
          <w:i/>
          <w:sz w:val="16"/>
        </w:rPr>
        <w:t xml:space="preserve"> </w:t>
      </w:r>
      <w:r w:rsidRPr="000B7E57">
        <w:rPr>
          <w:rFonts w:ascii="Century Gothic" w:hAnsi="Century Gothic"/>
          <w:i/>
          <w:sz w:val="16"/>
        </w:rPr>
        <w:t>de nos besoins/urgences.</w:t>
      </w:r>
    </w:p>
    <w:p w:rsidR="00A13C1C" w:rsidRDefault="00A13C1C">
      <w:pPr>
        <w:rPr>
          <w:rFonts w:ascii="Century Gothic" w:hAnsi="Century Gothic"/>
          <w:sz w:val="20"/>
        </w:rPr>
      </w:pPr>
    </w:p>
    <w:p w:rsidR="004A1B7C" w:rsidRPr="0015216B" w:rsidRDefault="004A1B7C" w:rsidP="004A1B7C">
      <w:pPr>
        <w:rPr>
          <w:rFonts w:ascii="Century Gothic" w:hAnsi="Century Gothic" w:cs="Arial"/>
          <w:bCs/>
          <w:sz w:val="14"/>
        </w:rPr>
      </w:pPr>
    </w:p>
    <w:p w:rsidR="004A1B7C" w:rsidRDefault="004A1B7C" w:rsidP="004A1B7C">
      <w:pPr>
        <w:rPr>
          <w:rFonts w:ascii="Century Gothic" w:hAnsi="Century Gothic" w:cs="Arial"/>
          <w:bCs/>
          <w:sz w:val="20"/>
        </w:rPr>
      </w:pPr>
      <w:r>
        <w:rPr>
          <w:rFonts w:ascii="Century Gothic" w:hAnsi="Century Gothic" w:cs="Arial"/>
          <w:bCs/>
          <w:sz w:val="20"/>
        </w:rPr>
        <w:t>Des remarques, suggestions ou questions ? Exprimez-vous !</w:t>
      </w:r>
    </w:p>
    <w:sdt>
      <w:sdtPr>
        <w:rPr>
          <w:rFonts w:ascii="Century Gothic" w:hAnsi="Century Gothic" w:cs="Arial"/>
          <w:bCs/>
          <w:sz w:val="20"/>
        </w:rPr>
        <w:id w:val="501248554"/>
        <w:showingPlcHdr/>
      </w:sdtPr>
      <w:sdtEndPr/>
      <w:sdtContent>
        <w:p w:rsidR="004A1B7C" w:rsidRDefault="004A1B7C" w:rsidP="004A1B7C">
          <w:pPr>
            <w:rPr>
              <w:rFonts w:ascii="Century Gothic" w:hAnsi="Century Gothic" w:cs="Arial"/>
              <w:bCs/>
              <w:sz w:val="20"/>
            </w:rPr>
          </w:pPr>
          <w:r w:rsidRPr="00D006EC">
            <w:rPr>
              <w:rStyle w:val="Textedelespacerserv"/>
            </w:rPr>
            <w:t>Cliquez ici pour taper du texte.</w:t>
          </w:r>
        </w:p>
      </w:sdtContent>
    </w:sdt>
    <w:p w:rsidR="004A1B7C" w:rsidRDefault="004A1B7C" w:rsidP="004A1B7C">
      <w:pPr>
        <w:rPr>
          <w:rFonts w:ascii="Century Gothic" w:hAnsi="Century Gothic" w:cs="Arial"/>
          <w:bCs/>
          <w:sz w:val="20"/>
        </w:rPr>
      </w:pPr>
    </w:p>
    <w:p w:rsidR="004A1B7C" w:rsidRDefault="004A1B7C" w:rsidP="004A1B7C">
      <w:pPr>
        <w:spacing w:line="276" w:lineRule="auto"/>
        <w:rPr>
          <w:rFonts w:ascii="Century Gothic" w:hAnsi="Century Gothic" w:cs="Arial"/>
          <w:bCs/>
          <w:sz w:val="20"/>
        </w:rPr>
      </w:pPr>
      <w:r w:rsidRPr="008E6240">
        <w:rPr>
          <w:rFonts w:ascii="Century Gothic" w:hAnsi="Century Gothic" w:cs="Arial"/>
          <w:bCs/>
          <w:sz w:val="20"/>
        </w:rPr>
        <w:t>Comment avez-vous connu la</w:t>
      </w:r>
      <w:r>
        <w:rPr>
          <w:rFonts w:ascii="Century Gothic" w:hAnsi="Century Gothic" w:cs="Arial"/>
          <w:bCs/>
          <w:sz w:val="20"/>
        </w:rPr>
        <w:t xml:space="preserve"> Pyramide de chaussures ? </w:t>
      </w:r>
    </w:p>
    <w:p w:rsidR="004A1B7C" w:rsidRDefault="00705EFA" w:rsidP="004A1B7C">
      <w:pPr>
        <w:spacing w:line="276" w:lineRule="auto"/>
        <w:rPr>
          <w:rFonts w:ascii="Century Gothic" w:hAnsi="Century Gothic" w:cs="Arial"/>
          <w:bCs/>
          <w:sz w:val="20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46069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C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B7C">
        <w:rPr>
          <w:rFonts w:ascii="Century Gothic" w:hAnsi="Century Gothic" w:cs="Arial"/>
          <w:bCs/>
          <w:sz w:val="20"/>
        </w:rPr>
        <w:t xml:space="preserve">   Ami, famille, collègue    </w:t>
      </w:r>
      <w:sdt>
        <w:sdtPr>
          <w:rPr>
            <w:rFonts w:ascii="Century Gothic" w:hAnsi="Century Gothic" w:cs="Arial"/>
            <w:b/>
            <w:bCs/>
            <w:sz w:val="20"/>
          </w:rPr>
          <w:id w:val="162618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C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B7C">
        <w:rPr>
          <w:rFonts w:ascii="Century Gothic" w:hAnsi="Century Gothic" w:cs="Arial"/>
          <w:bCs/>
          <w:sz w:val="20"/>
        </w:rPr>
        <w:t xml:space="preserve">   Réseaux sociaux    </w:t>
      </w:r>
      <w:sdt>
        <w:sdtPr>
          <w:rPr>
            <w:rFonts w:ascii="Century Gothic" w:hAnsi="Century Gothic" w:cs="Arial"/>
            <w:b/>
            <w:bCs/>
            <w:sz w:val="20"/>
          </w:rPr>
          <w:id w:val="-196810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C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B7C">
        <w:rPr>
          <w:rFonts w:ascii="Century Gothic" w:hAnsi="Century Gothic" w:cs="Arial"/>
          <w:bCs/>
          <w:sz w:val="20"/>
        </w:rPr>
        <w:t xml:space="preserve">   Affichage     </w:t>
      </w:r>
      <w:sdt>
        <w:sdtPr>
          <w:rPr>
            <w:rFonts w:ascii="Century Gothic" w:hAnsi="Century Gothic" w:cs="Arial"/>
            <w:b/>
            <w:bCs/>
            <w:sz w:val="20"/>
          </w:rPr>
          <w:id w:val="-185071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7C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B7C">
        <w:rPr>
          <w:rFonts w:ascii="Century Gothic" w:hAnsi="Century Gothic" w:cs="Arial"/>
          <w:bCs/>
          <w:sz w:val="20"/>
        </w:rPr>
        <w:t xml:space="preserve">   Articles de presse</w:t>
      </w:r>
      <w:r w:rsidR="0048542C">
        <w:rPr>
          <w:rFonts w:ascii="Century Gothic" w:hAnsi="Century Gothic" w:cs="Arial"/>
          <w:bCs/>
          <w:sz w:val="20"/>
        </w:rPr>
        <w:t xml:space="preserve">     </w:t>
      </w:r>
      <w:sdt>
        <w:sdtPr>
          <w:rPr>
            <w:rFonts w:ascii="Century Gothic" w:hAnsi="Century Gothic" w:cs="Arial"/>
            <w:b/>
            <w:bCs/>
            <w:sz w:val="20"/>
          </w:rPr>
          <w:id w:val="43678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42C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8542C">
        <w:rPr>
          <w:rFonts w:ascii="Century Gothic" w:hAnsi="Century Gothic" w:cs="Arial"/>
          <w:bCs/>
          <w:sz w:val="20"/>
        </w:rPr>
        <w:t xml:space="preserve">   Site HI</w:t>
      </w:r>
    </w:p>
    <w:p w:rsidR="004A1B7C" w:rsidRDefault="00705EFA" w:rsidP="004A1B7C">
      <w:pPr>
        <w:spacing w:line="276" w:lineRule="auto"/>
        <w:rPr>
          <w:rFonts w:ascii="Century Gothic" w:hAnsi="Century Gothic"/>
        </w:rPr>
      </w:pPr>
      <w:sdt>
        <w:sdtPr>
          <w:rPr>
            <w:rFonts w:ascii="Century Gothic" w:hAnsi="Century Gothic" w:cs="Arial"/>
            <w:b/>
            <w:bCs/>
            <w:sz w:val="20"/>
          </w:rPr>
          <w:id w:val="-2679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7BF0">
            <w:rPr>
              <w:rFonts w:ascii="MS Gothic" w:eastAsia="MS Gothic" w:hAnsi="MS Gothic" w:cs="Arial" w:hint="eastAsia"/>
              <w:b/>
              <w:bCs/>
              <w:sz w:val="20"/>
            </w:rPr>
            <w:t>☐</w:t>
          </w:r>
        </w:sdtContent>
      </w:sdt>
      <w:r w:rsidR="004A1B7C">
        <w:rPr>
          <w:rFonts w:ascii="Century Gothic" w:hAnsi="Century Gothic" w:cs="Arial"/>
          <w:bCs/>
          <w:sz w:val="20"/>
        </w:rPr>
        <w:t xml:space="preserve">   Autre : </w:t>
      </w:r>
      <w:sdt>
        <w:sdtPr>
          <w:rPr>
            <w:rFonts w:ascii="Century Gothic" w:hAnsi="Century Gothic" w:cs="Arial"/>
            <w:bCs/>
            <w:sz w:val="20"/>
          </w:rPr>
          <w:id w:val="-1591069598"/>
          <w:showingPlcHdr/>
          <w:text/>
        </w:sdtPr>
        <w:sdtEndPr/>
        <w:sdtContent>
          <w:r w:rsidR="004A1B7C" w:rsidRPr="00D006EC">
            <w:rPr>
              <w:rStyle w:val="Textedelespacerserv"/>
            </w:rPr>
            <w:t>Cliquez ici pour taper du texte.</w:t>
          </w:r>
        </w:sdtContent>
      </w:sdt>
    </w:p>
    <w:p w:rsidR="009C5933" w:rsidRPr="009C5933" w:rsidRDefault="00F775B2" w:rsidP="009C5933">
      <w:pPr>
        <w:rPr>
          <w:rFonts w:ascii="Century Gothic" w:hAnsi="Century Gothic"/>
        </w:rPr>
      </w:pPr>
      <w:r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F2E7D9" wp14:editId="4AB55476">
                <wp:simplePos x="0" y="0"/>
                <wp:positionH relativeFrom="column">
                  <wp:posOffset>113030</wp:posOffset>
                </wp:positionH>
                <wp:positionV relativeFrom="paragraph">
                  <wp:posOffset>114630</wp:posOffset>
                </wp:positionV>
                <wp:extent cx="6440805" cy="905510"/>
                <wp:effectExtent l="0" t="0" r="17145" b="27940"/>
                <wp:wrapNone/>
                <wp:docPr id="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905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7089" w:rsidRPr="008E6240" w:rsidRDefault="006A7089" w:rsidP="008E624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8E6240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Bulletin à retourner </w:t>
                            </w:r>
                            <w:r w:rsidRPr="008E6240">
                              <w:rPr>
                                <w:rFonts w:ascii="Century Gothic" w:hAnsi="Century Gothic"/>
                                <w:b/>
                                <w:color w:val="FF0000"/>
                                <w:sz w:val="20"/>
                                <w:u w:val="single"/>
                              </w:rPr>
                              <w:t>dès que possible</w:t>
                            </w:r>
                            <w:r w:rsidRPr="008E6240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 à :</w:t>
                            </w:r>
                          </w:p>
                          <w:p w:rsidR="006A7089" w:rsidRDefault="006A7089" w:rsidP="008E6240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Julie Coquillat - Coordination B</w:t>
                            </w:r>
                            <w:r w:rsidRPr="008E624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énévoles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de la Pyramide de Lyon</w:t>
                            </w:r>
                          </w:p>
                          <w:p w:rsidR="006A7089" w:rsidRPr="008E6240" w:rsidRDefault="006A7089" w:rsidP="004E146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8E624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Tél 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04 72 76 12 70</w:t>
                            </w:r>
                          </w:p>
                          <w:p w:rsidR="006A7089" w:rsidRPr="004E1462" w:rsidRDefault="006A7089" w:rsidP="004E146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8E6240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Mail : bene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volespyramides@handicap-international.org</w:t>
                            </w:r>
                          </w:p>
                          <w:p w:rsidR="006A7089" w:rsidRPr="004E1462" w:rsidRDefault="006A7089" w:rsidP="008E6240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</w:pPr>
                            <w:r w:rsidRPr="004E1462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Handicap International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–</w:t>
                            </w:r>
                            <w:r w:rsidRPr="004E1462"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8"/>
                              </w:rPr>
                              <w:t>138 avenue des Frères Lumière 69008 Lyon</w:t>
                            </w:r>
                          </w:p>
                          <w:p w:rsidR="006A7089" w:rsidRDefault="006A70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9" style="position:absolute;margin-left:8.9pt;margin-top:9.05pt;width:507.15pt;height:7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" fillcolor="white [3201]" strokecolor="#c00" strokeweight="1.25pt">
                <v:textbox>
                  <w:txbxContent>
                    <w:p w:rsidR="006A7089" w:rsidRPr="008E6240" w:rsidRDefault="006A7089" w:rsidP="008E6240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8E6240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Bulletin à retourner </w:t>
                      </w:r>
                      <w:r w:rsidRPr="008E6240">
                        <w:rPr>
                          <w:rFonts w:ascii="Century Gothic" w:hAnsi="Century Gothic"/>
                          <w:b/>
                          <w:color w:val="FF0000"/>
                          <w:sz w:val="20"/>
                          <w:u w:val="single"/>
                        </w:rPr>
                        <w:t>dès que possible</w:t>
                      </w:r>
                      <w:r w:rsidRPr="008E6240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 à :</w:t>
                      </w:r>
                    </w:p>
                    <w:p w:rsidR="006A7089" w:rsidRDefault="006A7089" w:rsidP="008E6240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Julie Coquillat - Coordination B</w:t>
                      </w:r>
                      <w:r w:rsidRPr="008E6240">
                        <w:rPr>
                          <w:rFonts w:ascii="Century Gothic" w:hAnsi="Century Gothic"/>
                          <w:sz w:val="20"/>
                        </w:rPr>
                        <w:t xml:space="preserve">énévoles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de la Pyramide de Lyon</w:t>
                      </w:r>
                    </w:p>
                    <w:p w:rsidR="006A7089" w:rsidRPr="008E6240" w:rsidRDefault="006A7089" w:rsidP="004E1462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8E6240">
                        <w:rPr>
                          <w:rFonts w:ascii="Century Gothic" w:hAnsi="Century Gothic"/>
                          <w:sz w:val="20"/>
                        </w:rPr>
                        <w:t xml:space="preserve">Tél :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04 72 76 12 70</w:t>
                      </w:r>
                    </w:p>
                    <w:p w:rsidR="006A7089" w:rsidRPr="004E1462" w:rsidRDefault="006A7089" w:rsidP="004E1462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8E6240">
                        <w:rPr>
                          <w:rFonts w:ascii="Century Gothic" w:hAnsi="Century Gothic"/>
                          <w:b/>
                          <w:sz w:val="20"/>
                        </w:rPr>
                        <w:t>Mail : bene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volespyramides@handicap-international.org</w:t>
                      </w:r>
                    </w:p>
                    <w:p w:rsidR="006A7089" w:rsidRPr="004E1462" w:rsidRDefault="006A7089" w:rsidP="008E6240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</w:rPr>
                      </w:pPr>
                      <w:r w:rsidRPr="004E1462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Handicap International 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–</w:t>
                      </w:r>
                      <w:r w:rsidRPr="004E1462">
                        <w:rPr>
                          <w:rFonts w:ascii="Century Gothic" w:hAnsi="Century Gothic"/>
                          <w:i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i/>
                          <w:sz w:val="18"/>
                        </w:rPr>
                        <w:t>138 avenue des Frères Lumière 69008 Lyon</w:t>
                      </w:r>
                    </w:p>
                    <w:p w:rsidR="006A7089" w:rsidRDefault="006A7089"/>
                  </w:txbxContent>
                </v:textbox>
              </v:rect>
            </w:pict>
          </mc:Fallback>
        </mc:AlternateContent>
      </w:r>
    </w:p>
    <w:p w:rsidR="009C5933" w:rsidRPr="009C5933" w:rsidRDefault="009C5933" w:rsidP="009C5933">
      <w:pPr>
        <w:rPr>
          <w:rFonts w:ascii="Century Gothic" w:hAnsi="Century Gothic"/>
        </w:rPr>
      </w:pPr>
    </w:p>
    <w:p w:rsidR="009C5933" w:rsidRPr="009C5933" w:rsidRDefault="009C5933" w:rsidP="009C5933">
      <w:pPr>
        <w:rPr>
          <w:rFonts w:ascii="Century Gothic" w:hAnsi="Century Gothic"/>
        </w:rPr>
      </w:pPr>
    </w:p>
    <w:p w:rsidR="009C5933" w:rsidRPr="009C5933" w:rsidRDefault="009C5933" w:rsidP="009C5933">
      <w:pPr>
        <w:rPr>
          <w:rFonts w:ascii="Century Gothic" w:hAnsi="Century Gothic"/>
        </w:rPr>
      </w:pPr>
    </w:p>
    <w:p w:rsidR="009C5933" w:rsidRPr="009C5933" w:rsidRDefault="009C5933" w:rsidP="009C5933">
      <w:pPr>
        <w:rPr>
          <w:rFonts w:ascii="Century Gothic" w:hAnsi="Century Gothic"/>
        </w:rPr>
      </w:pPr>
    </w:p>
    <w:p w:rsidR="002811F7" w:rsidRPr="009C5933" w:rsidRDefault="002811F7" w:rsidP="009C5933">
      <w:pPr>
        <w:tabs>
          <w:tab w:val="left" w:pos="2244"/>
        </w:tabs>
        <w:rPr>
          <w:rFonts w:ascii="Century Gothic" w:hAnsi="Century Gothic"/>
          <w:sz w:val="18"/>
        </w:rPr>
      </w:pPr>
    </w:p>
    <w:sectPr w:rsidR="002811F7" w:rsidRPr="009C5933" w:rsidSect="00250D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FA" w:rsidRDefault="00705EFA" w:rsidP="004E1462">
      <w:r>
        <w:separator/>
      </w:r>
    </w:p>
  </w:endnote>
  <w:endnote w:type="continuationSeparator" w:id="0">
    <w:p w:rsidR="00705EFA" w:rsidRDefault="00705EFA" w:rsidP="004E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89" w:rsidRPr="007E6FA8" w:rsidRDefault="007E6FA8" w:rsidP="007E6FA8">
    <w:pPr>
      <w:tabs>
        <w:tab w:val="left" w:pos="2244"/>
      </w:tabs>
      <w:rPr>
        <w:rFonts w:ascii="Century Gothic" w:hAnsi="Century Gothic"/>
        <w:i/>
        <w:sz w:val="18"/>
      </w:rPr>
    </w:pPr>
    <w:r w:rsidRPr="007E6FA8">
      <w:rPr>
        <w:rFonts w:ascii="Century Gothic" w:hAnsi="Century Gothic"/>
        <w:i/>
        <w:sz w:val="18"/>
      </w:rPr>
      <w:t xml:space="preserve">*Tous </w:t>
    </w:r>
    <w:r w:rsidR="0090161C">
      <w:rPr>
        <w:rFonts w:ascii="Century Gothic" w:hAnsi="Century Gothic"/>
        <w:i/>
        <w:sz w:val="18"/>
      </w:rPr>
      <w:t xml:space="preserve">les </w:t>
    </w:r>
    <w:r w:rsidRPr="007E6FA8">
      <w:rPr>
        <w:rFonts w:ascii="Century Gothic" w:hAnsi="Century Gothic"/>
        <w:i/>
        <w:sz w:val="18"/>
      </w:rPr>
      <w:t>bénévoles de la Pyramide de chaussure</w:t>
    </w:r>
    <w:r w:rsidR="0090161C">
      <w:rPr>
        <w:rFonts w:ascii="Century Gothic" w:hAnsi="Century Gothic"/>
        <w:i/>
        <w:sz w:val="18"/>
      </w:rPr>
      <w:t>s</w:t>
    </w:r>
    <w:r w:rsidRPr="007E6FA8">
      <w:rPr>
        <w:rFonts w:ascii="Century Gothic" w:hAnsi="Century Gothic"/>
        <w:i/>
        <w:sz w:val="18"/>
      </w:rPr>
      <w:t xml:space="preserve"> doivent être majeur</w:t>
    </w:r>
    <w:r w:rsidR="006A7089" w:rsidRPr="007E6FA8">
      <w:rPr>
        <w:i/>
        <w:noProof/>
      </w:rPr>
      <w:drawing>
        <wp:anchor distT="0" distB="0" distL="114300" distR="114300" simplePos="0" relativeHeight="251659264" behindDoc="0" locked="0" layoutInCell="1" allowOverlap="1" wp14:anchorId="6085F57D" wp14:editId="0E27979A">
          <wp:simplePos x="0" y="0"/>
          <wp:positionH relativeFrom="column">
            <wp:posOffset>5280660</wp:posOffset>
          </wp:positionH>
          <wp:positionV relativeFrom="paragraph">
            <wp:posOffset>-60325</wp:posOffset>
          </wp:positionV>
          <wp:extent cx="1406525" cy="504825"/>
          <wp:effectExtent l="19050" t="0" r="3175" b="0"/>
          <wp:wrapNone/>
          <wp:docPr id="2" name="Image 0" descr="Logo H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65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161C">
      <w:rPr>
        <w:rFonts w:ascii="Century Gothic" w:hAnsi="Century Gothic"/>
        <w:i/>
        <w:sz w:val="18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FA" w:rsidRDefault="00705EFA" w:rsidP="004E1462">
      <w:r>
        <w:separator/>
      </w:r>
    </w:p>
  </w:footnote>
  <w:footnote w:type="continuationSeparator" w:id="0">
    <w:p w:rsidR="00705EFA" w:rsidRDefault="00705EFA" w:rsidP="004E1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159"/>
    <w:multiLevelType w:val="hybridMultilevel"/>
    <w:tmpl w:val="7B3C48EE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6E0E46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2">
    <w:nsid w:val="311F2932"/>
    <w:multiLevelType w:val="hybridMultilevel"/>
    <w:tmpl w:val="B0BEFF86"/>
    <w:lvl w:ilvl="0" w:tplc="3CD8AF6E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4249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4">
    <w:nsid w:val="4C1467C9"/>
    <w:multiLevelType w:val="hybridMultilevel"/>
    <w:tmpl w:val="9A2C36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91F68"/>
    <w:multiLevelType w:val="hybridMultilevel"/>
    <w:tmpl w:val="40A468E2"/>
    <w:lvl w:ilvl="0" w:tplc="040C000F">
      <w:start w:val="1"/>
      <w:numFmt w:val="decimal"/>
      <w:lvlText w:val="%1."/>
      <w:lvlJc w:val="left"/>
      <w:pPr>
        <w:ind w:left="1790" w:hanging="360"/>
      </w:pPr>
    </w:lvl>
    <w:lvl w:ilvl="1" w:tplc="040C0019">
      <w:start w:val="1"/>
      <w:numFmt w:val="lowerLetter"/>
      <w:lvlText w:val="%2."/>
      <w:lvlJc w:val="left"/>
      <w:pPr>
        <w:ind w:left="251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882"/>
        </w:tabs>
        <w:ind w:left="2882" w:hanging="360"/>
      </w:pPr>
    </w:lvl>
    <w:lvl w:ilvl="3" w:tplc="040C000F">
      <w:start w:val="1"/>
      <w:numFmt w:val="decimal"/>
      <w:lvlText w:val="%4."/>
      <w:lvlJc w:val="left"/>
      <w:pPr>
        <w:tabs>
          <w:tab w:val="num" w:pos="3602"/>
        </w:tabs>
        <w:ind w:left="3602" w:hanging="360"/>
      </w:pPr>
    </w:lvl>
    <w:lvl w:ilvl="4" w:tplc="040C0019">
      <w:start w:val="1"/>
      <w:numFmt w:val="decimal"/>
      <w:lvlText w:val="%5."/>
      <w:lvlJc w:val="left"/>
      <w:pPr>
        <w:tabs>
          <w:tab w:val="num" w:pos="4322"/>
        </w:tabs>
        <w:ind w:left="4322" w:hanging="360"/>
      </w:pPr>
    </w:lvl>
    <w:lvl w:ilvl="5" w:tplc="040C001B">
      <w:start w:val="1"/>
      <w:numFmt w:val="decimal"/>
      <w:lvlText w:val="%6."/>
      <w:lvlJc w:val="left"/>
      <w:pPr>
        <w:tabs>
          <w:tab w:val="num" w:pos="5042"/>
        </w:tabs>
        <w:ind w:left="5042" w:hanging="360"/>
      </w:pPr>
    </w:lvl>
    <w:lvl w:ilvl="6" w:tplc="040C000F">
      <w:start w:val="1"/>
      <w:numFmt w:val="decimal"/>
      <w:lvlText w:val="%7."/>
      <w:lvlJc w:val="left"/>
      <w:pPr>
        <w:tabs>
          <w:tab w:val="num" w:pos="5762"/>
        </w:tabs>
        <w:ind w:left="5762" w:hanging="360"/>
      </w:pPr>
    </w:lvl>
    <w:lvl w:ilvl="7" w:tplc="040C0019">
      <w:start w:val="1"/>
      <w:numFmt w:val="decimal"/>
      <w:lvlText w:val="%8."/>
      <w:lvlJc w:val="left"/>
      <w:pPr>
        <w:tabs>
          <w:tab w:val="num" w:pos="6482"/>
        </w:tabs>
        <w:ind w:left="6482" w:hanging="360"/>
      </w:pPr>
    </w:lvl>
    <w:lvl w:ilvl="8" w:tplc="040C001B">
      <w:start w:val="1"/>
      <w:numFmt w:val="decimal"/>
      <w:lvlText w:val="%9."/>
      <w:lvlJc w:val="left"/>
      <w:pPr>
        <w:tabs>
          <w:tab w:val="num" w:pos="7202"/>
        </w:tabs>
        <w:ind w:left="7202" w:hanging="360"/>
      </w:pPr>
    </w:lvl>
  </w:abstractNum>
  <w:abstractNum w:abstractNumId="6">
    <w:nsid w:val="5D0A1D1C"/>
    <w:multiLevelType w:val="hybridMultilevel"/>
    <w:tmpl w:val="B702490A"/>
    <w:lvl w:ilvl="0" w:tplc="34E2494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3A64F8"/>
    <w:multiLevelType w:val="hybridMultilevel"/>
    <w:tmpl w:val="0062FC30"/>
    <w:lvl w:ilvl="0" w:tplc="0FBA8E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66733"/>
    <w:multiLevelType w:val="hybridMultilevel"/>
    <w:tmpl w:val="36F23F34"/>
    <w:lvl w:ilvl="0" w:tplc="712061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B"/>
    <w:rsid w:val="000339C7"/>
    <w:rsid w:val="00061721"/>
    <w:rsid w:val="00097233"/>
    <w:rsid w:val="000B2937"/>
    <w:rsid w:val="000B7E57"/>
    <w:rsid w:val="000E4548"/>
    <w:rsid w:val="0015216B"/>
    <w:rsid w:val="001617B0"/>
    <w:rsid w:val="0016199E"/>
    <w:rsid w:val="0019140B"/>
    <w:rsid w:val="001B04B3"/>
    <w:rsid w:val="001B0BA3"/>
    <w:rsid w:val="001E3BF9"/>
    <w:rsid w:val="002039CD"/>
    <w:rsid w:val="00204AFB"/>
    <w:rsid w:val="00211870"/>
    <w:rsid w:val="00213281"/>
    <w:rsid w:val="00214A3E"/>
    <w:rsid w:val="00225170"/>
    <w:rsid w:val="00230E09"/>
    <w:rsid w:val="002474DE"/>
    <w:rsid w:val="00250DF9"/>
    <w:rsid w:val="00256BF0"/>
    <w:rsid w:val="0026208B"/>
    <w:rsid w:val="0027500A"/>
    <w:rsid w:val="002811F7"/>
    <w:rsid w:val="00285576"/>
    <w:rsid w:val="0028765A"/>
    <w:rsid w:val="00293AA1"/>
    <w:rsid w:val="002F320F"/>
    <w:rsid w:val="00316FA1"/>
    <w:rsid w:val="00316FB4"/>
    <w:rsid w:val="003317C6"/>
    <w:rsid w:val="003415E6"/>
    <w:rsid w:val="003459B3"/>
    <w:rsid w:val="003528BB"/>
    <w:rsid w:val="00363955"/>
    <w:rsid w:val="00375027"/>
    <w:rsid w:val="00390301"/>
    <w:rsid w:val="00390D82"/>
    <w:rsid w:val="003A35D3"/>
    <w:rsid w:val="003C4A10"/>
    <w:rsid w:val="003E49BF"/>
    <w:rsid w:val="00417C12"/>
    <w:rsid w:val="00422ABF"/>
    <w:rsid w:val="004359C0"/>
    <w:rsid w:val="00480CE0"/>
    <w:rsid w:val="0048276E"/>
    <w:rsid w:val="0048542C"/>
    <w:rsid w:val="0048547C"/>
    <w:rsid w:val="004A1251"/>
    <w:rsid w:val="004A1B7C"/>
    <w:rsid w:val="004A7E60"/>
    <w:rsid w:val="004B68B7"/>
    <w:rsid w:val="004E1462"/>
    <w:rsid w:val="004E61EF"/>
    <w:rsid w:val="0052736D"/>
    <w:rsid w:val="005301B1"/>
    <w:rsid w:val="00530A05"/>
    <w:rsid w:val="005368C6"/>
    <w:rsid w:val="00590444"/>
    <w:rsid w:val="005D2C79"/>
    <w:rsid w:val="005F0A41"/>
    <w:rsid w:val="00651F2B"/>
    <w:rsid w:val="00654C22"/>
    <w:rsid w:val="006642E8"/>
    <w:rsid w:val="0068312C"/>
    <w:rsid w:val="006A7089"/>
    <w:rsid w:val="006B140B"/>
    <w:rsid w:val="006B42AB"/>
    <w:rsid w:val="00705EFA"/>
    <w:rsid w:val="0073457B"/>
    <w:rsid w:val="0075419C"/>
    <w:rsid w:val="00792A47"/>
    <w:rsid w:val="00795CFF"/>
    <w:rsid w:val="007D75C6"/>
    <w:rsid w:val="007E37D6"/>
    <w:rsid w:val="007E6FA8"/>
    <w:rsid w:val="00806F38"/>
    <w:rsid w:val="00810E84"/>
    <w:rsid w:val="00881C37"/>
    <w:rsid w:val="00897A65"/>
    <w:rsid w:val="008A6B34"/>
    <w:rsid w:val="008C3187"/>
    <w:rsid w:val="008D4C22"/>
    <w:rsid w:val="008E45E5"/>
    <w:rsid w:val="008E6240"/>
    <w:rsid w:val="008F3B2A"/>
    <w:rsid w:val="0090161C"/>
    <w:rsid w:val="009231E3"/>
    <w:rsid w:val="009327ED"/>
    <w:rsid w:val="009459B0"/>
    <w:rsid w:val="00966E84"/>
    <w:rsid w:val="00980AF4"/>
    <w:rsid w:val="009C5933"/>
    <w:rsid w:val="009E28E9"/>
    <w:rsid w:val="00A13C1C"/>
    <w:rsid w:val="00A34F29"/>
    <w:rsid w:val="00A6646D"/>
    <w:rsid w:val="00A801AD"/>
    <w:rsid w:val="00A93391"/>
    <w:rsid w:val="00AA5D7C"/>
    <w:rsid w:val="00AB23FB"/>
    <w:rsid w:val="00AF6E45"/>
    <w:rsid w:val="00B10EE0"/>
    <w:rsid w:val="00B752D5"/>
    <w:rsid w:val="00BA6B91"/>
    <w:rsid w:val="00BB728D"/>
    <w:rsid w:val="00BD12ED"/>
    <w:rsid w:val="00BD1A29"/>
    <w:rsid w:val="00BD27DD"/>
    <w:rsid w:val="00BE1922"/>
    <w:rsid w:val="00BF14B1"/>
    <w:rsid w:val="00BF1A71"/>
    <w:rsid w:val="00C13C94"/>
    <w:rsid w:val="00C440B2"/>
    <w:rsid w:val="00C727AB"/>
    <w:rsid w:val="00C87BF0"/>
    <w:rsid w:val="00CB71C0"/>
    <w:rsid w:val="00CE178B"/>
    <w:rsid w:val="00CE72D4"/>
    <w:rsid w:val="00CF17E3"/>
    <w:rsid w:val="00D126B5"/>
    <w:rsid w:val="00D428D0"/>
    <w:rsid w:val="00D82B7D"/>
    <w:rsid w:val="00D83C55"/>
    <w:rsid w:val="00DD009E"/>
    <w:rsid w:val="00DD3E5F"/>
    <w:rsid w:val="00DD502A"/>
    <w:rsid w:val="00DF5D6C"/>
    <w:rsid w:val="00E04BE1"/>
    <w:rsid w:val="00E10453"/>
    <w:rsid w:val="00E176A1"/>
    <w:rsid w:val="00E323E9"/>
    <w:rsid w:val="00E942E1"/>
    <w:rsid w:val="00EC762D"/>
    <w:rsid w:val="00EE27AA"/>
    <w:rsid w:val="00EF48A3"/>
    <w:rsid w:val="00F4291D"/>
    <w:rsid w:val="00F53922"/>
    <w:rsid w:val="00F64EE1"/>
    <w:rsid w:val="00F775B2"/>
    <w:rsid w:val="00F90CEF"/>
    <w:rsid w:val="00FC2CD3"/>
    <w:rsid w:val="00FD38DA"/>
    <w:rsid w:val="00FD5355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0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40B"/>
    <w:pPr>
      <w:ind w:left="720"/>
    </w:pPr>
  </w:style>
  <w:style w:type="character" w:styleId="Lienhypertexte">
    <w:name w:val="Hyperlink"/>
    <w:basedOn w:val="Policepardfaut"/>
    <w:rsid w:val="006B14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A1"/>
    <w:rPr>
      <w:rFonts w:ascii="Tahoma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DD009E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D009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Ombrageclair">
    <w:name w:val="Light Shading"/>
    <w:basedOn w:val="TableauNormal"/>
    <w:uiPriority w:val="60"/>
    <w:rsid w:val="009E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46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462"/>
    <w:rPr>
      <w:rFonts w:ascii="Calibri" w:hAnsi="Calibri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C59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40B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140B"/>
    <w:pPr>
      <w:ind w:left="720"/>
    </w:pPr>
  </w:style>
  <w:style w:type="character" w:styleId="Lienhypertexte">
    <w:name w:val="Hyperlink"/>
    <w:basedOn w:val="Policepardfaut"/>
    <w:rsid w:val="006B14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F4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76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A1"/>
    <w:rPr>
      <w:rFonts w:ascii="Tahoma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rsid w:val="00DD009E"/>
    <w:pPr>
      <w:spacing w:after="120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DD009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Ombrageclair">
    <w:name w:val="Light Shading"/>
    <w:basedOn w:val="TableauNormal"/>
    <w:uiPriority w:val="60"/>
    <w:rsid w:val="009E2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1462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E14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1462"/>
    <w:rPr>
      <w:rFonts w:ascii="Calibri" w:hAnsi="Calibri" w:cs="Times New Roman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C59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0721B-DD3C-4483-A0F1-DE891ED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hi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stheobald</dc:creator>
  <cp:lastModifiedBy>Julie COQUILLAT</cp:lastModifiedBy>
  <cp:revision>19</cp:revision>
  <cp:lastPrinted>2015-06-18T13:48:00Z</cp:lastPrinted>
  <dcterms:created xsi:type="dcterms:W3CDTF">2015-06-18T14:28:00Z</dcterms:created>
  <dcterms:modified xsi:type="dcterms:W3CDTF">2015-06-19T07:51:00Z</dcterms:modified>
</cp:coreProperties>
</file>